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F8BB" w14:textId="77777777" w:rsidR="00B04F2C" w:rsidRPr="007057F4" w:rsidRDefault="00B04F2C" w:rsidP="00B04F2C">
      <w:pPr>
        <w:jc w:val="right"/>
        <w:rPr>
          <w:rFonts w:ascii="Times New Roman" w:hAnsi="Times New Roman"/>
          <w:sz w:val="24"/>
          <w:szCs w:val="24"/>
        </w:rPr>
      </w:pPr>
    </w:p>
    <w:p w14:paraId="22E107F6" w14:textId="77777777"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B1CAB" w14:textId="77777777"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879DB9" w14:textId="77777777"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BA6E45" w14:textId="77777777" w:rsidR="00B04F2C" w:rsidRPr="007057F4" w:rsidRDefault="00B04F2C" w:rsidP="00B04F2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B04F2C" w:rsidRPr="007057F4" w14:paraId="387C3BF2" w14:textId="77777777" w:rsidTr="00B04F2C">
        <w:trPr>
          <w:trHeight w:val="1384"/>
        </w:trPr>
        <w:tc>
          <w:tcPr>
            <w:tcW w:w="4752" w:type="dxa"/>
          </w:tcPr>
          <w:p w14:paraId="2124F90D" w14:textId="77777777" w:rsidR="00B04F2C" w:rsidRPr="007057F4" w:rsidRDefault="00177279" w:rsidP="00177279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B04F2C" w:rsidRPr="0070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3331A" w14:textId="77777777" w:rsidR="00B04F2C" w:rsidRPr="007057F4" w:rsidRDefault="00B04F2C" w:rsidP="00177279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приказом Министерства труда и социальной защиты Российской Федерации</w:t>
            </w:r>
          </w:p>
        </w:tc>
      </w:tr>
      <w:tr w:rsidR="00B04F2C" w:rsidRPr="007057F4" w14:paraId="5ACD8C47" w14:textId="77777777" w:rsidTr="00B04F2C">
        <w:trPr>
          <w:trHeight w:val="341"/>
        </w:trPr>
        <w:tc>
          <w:tcPr>
            <w:tcW w:w="4752" w:type="dxa"/>
          </w:tcPr>
          <w:p w14:paraId="1114820B" w14:textId="77777777" w:rsidR="00B04F2C" w:rsidRPr="007057F4" w:rsidRDefault="00B04F2C" w:rsidP="00177279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от «__»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="00E93FF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</w:tc>
      </w:tr>
    </w:tbl>
    <w:p w14:paraId="1A8B670C" w14:textId="77777777"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FCF65F" w14:textId="77777777"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49180" w14:textId="77777777"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CEA00E" w14:textId="77777777"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F4102" w14:textId="77777777"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DB062" w14:textId="77777777" w:rsidR="00B04F2C" w:rsidRPr="00177279" w:rsidRDefault="00B04F2C" w:rsidP="00176ED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77279">
        <w:rPr>
          <w:rFonts w:ascii="Times New Roman" w:hAnsi="Times New Roman"/>
          <w:b/>
          <w:sz w:val="36"/>
          <w:szCs w:val="36"/>
        </w:rPr>
        <w:t>ПРОФЕССИОНАЛЬНЫЙ СТАНДАРТ</w:t>
      </w:r>
    </w:p>
    <w:p w14:paraId="34F48475" w14:textId="77777777" w:rsidR="00B04F2C" w:rsidRDefault="00B04F2C" w:rsidP="00B04F2C">
      <w:pPr>
        <w:spacing w:after="6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238A42DD" w14:textId="77777777" w:rsidR="00B04F2C" w:rsidRPr="00177279" w:rsidRDefault="00181316" w:rsidP="00177279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316">
        <w:rPr>
          <w:rFonts w:ascii="Times New Roman" w:hAnsi="Times New Roman"/>
          <w:b/>
          <w:sz w:val="28"/>
          <w:szCs w:val="28"/>
        </w:rPr>
        <w:t>Специалист по водным технологиям водоснабжения и водоотведения (акватроника)</w:t>
      </w:r>
    </w:p>
    <w:tbl>
      <w:tblPr>
        <w:tblW w:w="1557" w:type="pct"/>
        <w:tblInd w:w="64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</w:tblGrid>
      <w:tr w:rsidR="00B04F2C" w:rsidRPr="007057F4" w14:paraId="0355C466" w14:textId="77777777" w:rsidTr="0017727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3E145" w14:textId="77777777" w:rsidR="00B04F2C" w:rsidRPr="007057F4" w:rsidRDefault="00B04F2C" w:rsidP="00B0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2C" w:rsidRPr="007057F4" w14:paraId="48A7789A" w14:textId="77777777" w:rsidTr="0017727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C5C369A" w14:textId="77777777" w:rsidR="00B04F2C" w:rsidRPr="00177279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727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CA90CC" w14:textId="77777777" w:rsidR="00177279" w:rsidRDefault="00177279" w:rsidP="00177279">
      <w:pPr>
        <w:pStyle w:val="1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1CEAF" w14:textId="77777777" w:rsidR="00177279" w:rsidRDefault="00177279" w:rsidP="00177279">
      <w:pPr>
        <w:pStyle w:val="1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02CA9D" w14:textId="77777777" w:rsidR="00177279" w:rsidRPr="00E56015" w:rsidRDefault="00177279" w:rsidP="0017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015">
        <w:rPr>
          <w:rFonts w:ascii="Times New Roman" w:hAnsi="Times New Roman"/>
          <w:b/>
          <w:sz w:val="28"/>
          <w:szCs w:val="28"/>
        </w:rPr>
        <w:t>Содержание:</w:t>
      </w:r>
    </w:p>
    <w:p w14:paraId="6F23EE54" w14:textId="77777777" w:rsidR="00177279" w:rsidRPr="00E56015" w:rsidRDefault="00177279" w:rsidP="0017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B121D" w14:textId="77777777" w:rsidR="00177279" w:rsidRPr="00E56015" w:rsidRDefault="00177279" w:rsidP="00177279">
      <w:pPr>
        <w:pStyle w:val="15"/>
        <w:rPr>
          <w:sz w:val="22"/>
        </w:rPr>
      </w:pPr>
      <w:r w:rsidRPr="00177279">
        <w:rPr>
          <w:rStyle w:val="af5"/>
          <w:color w:val="auto"/>
          <w:u w:val="none"/>
        </w:rPr>
        <w:t>I. Общие сведения</w:t>
      </w:r>
      <w:r w:rsidRPr="00E56015">
        <w:rPr>
          <w:webHidden/>
        </w:rPr>
        <w:tab/>
        <w:t>2</w:t>
      </w:r>
    </w:p>
    <w:p w14:paraId="1C72B748" w14:textId="77777777" w:rsidR="00177279" w:rsidRPr="00E56015" w:rsidRDefault="00177279" w:rsidP="00177279">
      <w:pPr>
        <w:pStyle w:val="15"/>
        <w:rPr>
          <w:sz w:val="22"/>
        </w:rPr>
      </w:pPr>
      <w:r w:rsidRPr="00177279">
        <w:rPr>
          <w:rStyle w:val="af5"/>
          <w:color w:val="auto"/>
          <w:u w:val="none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56015">
        <w:rPr>
          <w:webHidden/>
        </w:rPr>
        <w:tab/>
        <w:t>3</w:t>
      </w:r>
    </w:p>
    <w:p w14:paraId="77EE0957" w14:textId="77777777" w:rsidR="00177279" w:rsidRPr="00E56015" w:rsidRDefault="00177279" w:rsidP="00177279">
      <w:pPr>
        <w:pStyle w:val="15"/>
        <w:rPr>
          <w:sz w:val="22"/>
        </w:rPr>
      </w:pPr>
      <w:r w:rsidRPr="00177279">
        <w:rPr>
          <w:rStyle w:val="af5"/>
          <w:color w:val="auto"/>
          <w:u w:val="none"/>
        </w:rPr>
        <w:t>III. Характеристика обобщенных трудовых функций</w:t>
      </w:r>
      <w:r w:rsidRPr="00E56015">
        <w:rPr>
          <w:webHidden/>
        </w:rPr>
        <w:tab/>
      </w:r>
      <w:r w:rsidR="00812BAE">
        <w:rPr>
          <w:webHidden/>
        </w:rPr>
        <w:t>6</w:t>
      </w:r>
    </w:p>
    <w:p w14:paraId="01E933B0" w14:textId="77777777" w:rsidR="00177279" w:rsidRPr="00E56015" w:rsidRDefault="00177279" w:rsidP="005F69E3">
      <w:pPr>
        <w:pStyle w:val="2"/>
        <w:ind w:left="142"/>
        <w:rPr>
          <w:sz w:val="22"/>
        </w:rPr>
      </w:pPr>
      <w:r w:rsidRPr="00177279">
        <w:rPr>
          <w:rStyle w:val="af5"/>
          <w:color w:val="auto"/>
          <w:u w:val="none"/>
        </w:rPr>
        <w:t>3.1.</w:t>
      </w:r>
      <w:r w:rsidRPr="00177279">
        <w:rPr>
          <w:bCs/>
          <w:szCs w:val="24"/>
        </w:rPr>
        <w:t xml:space="preserve"> </w:t>
      </w:r>
      <w:r w:rsidR="00812BAE" w:rsidRPr="00812BAE">
        <w:rPr>
          <w:bCs/>
          <w:szCs w:val="24"/>
        </w:rPr>
        <w:t>Обеспечение эксплуатации и комплексного технического обслуживания систем водоснабжения и водоотведения</w:t>
      </w:r>
      <w:r w:rsidRPr="00E56015">
        <w:rPr>
          <w:webHidden/>
        </w:rPr>
        <w:tab/>
      </w:r>
      <w:r w:rsidR="00812BAE">
        <w:rPr>
          <w:webHidden/>
        </w:rPr>
        <w:t>6</w:t>
      </w:r>
    </w:p>
    <w:p w14:paraId="6A709BC2" w14:textId="77777777" w:rsidR="00177279" w:rsidRPr="00E56015" w:rsidRDefault="00177279" w:rsidP="005F69E3">
      <w:pPr>
        <w:pStyle w:val="2"/>
        <w:ind w:left="142"/>
      </w:pPr>
      <w:r w:rsidRPr="00177279">
        <w:rPr>
          <w:rStyle w:val="af5"/>
          <w:color w:val="auto"/>
          <w:u w:val="none"/>
        </w:rPr>
        <w:t>3.2.</w:t>
      </w:r>
      <w:r w:rsidRPr="00177279">
        <w:rPr>
          <w:bCs/>
          <w:szCs w:val="24"/>
        </w:rPr>
        <w:t xml:space="preserve"> </w:t>
      </w:r>
      <w:r w:rsidR="005F69E3" w:rsidRPr="005F69E3">
        <w:rPr>
          <w:bCs/>
          <w:szCs w:val="24"/>
        </w:rPr>
        <w:t>Обеспечение контроля и настройки работы систем автоматики водоснабжения и водоотведения</w:t>
      </w:r>
      <w:r w:rsidR="005F69E3" w:rsidRPr="005F69E3">
        <w:rPr>
          <w:bCs/>
          <w:webHidden/>
          <w:szCs w:val="24"/>
        </w:rPr>
        <w:t xml:space="preserve"> </w:t>
      </w:r>
      <w:r w:rsidR="005F69E3">
        <w:rPr>
          <w:bCs/>
          <w:webHidden/>
          <w:szCs w:val="24"/>
        </w:rPr>
        <w:t>……………………………………………………………………………….</w:t>
      </w:r>
      <w:r w:rsidRPr="00177279">
        <w:rPr>
          <w:bCs/>
          <w:webHidden/>
          <w:szCs w:val="24"/>
        </w:rPr>
        <w:t>………</w:t>
      </w:r>
      <w:r w:rsidR="005F69E3">
        <w:rPr>
          <w:bCs/>
          <w:webHidden/>
          <w:szCs w:val="24"/>
        </w:rPr>
        <w:t>.</w:t>
      </w:r>
      <w:r w:rsidRPr="00177279">
        <w:rPr>
          <w:bCs/>
          <w:webHidden/>
          <w:szCs w:val="24"/>
        </w:rPr>
        <w:t>...</w:t>
      </w:r>
      <w:r w:rsidRPr="00E56015">
        <w:rPr>
          <w:webHidden/>
        </w:rPr>
        <w:t>12</w:t>
      </w:r>
    </w:p>
    <w:p w14:paraId="7D1463DA" w14:textId="77777777" w:rsidR="00177279" w:rsidRDefault="005F69E3" w:rsidP="005F69E3">
      <w:pPr>
        <w:spacing w:after="0"/>
        <w:ind w:left="142"/>
        <w:rPr>
          <w:rStyle w:val="af5"/>
          <w:rFonts w:ascii="Times New Roman" w:hAnsi="Times New Roman"/>
          <w:color w:val="auto"/>
          <w:sz w:val="24"/>
          <w:szCs w:val="24"/>
          <w:u w:val="none"/>
        </w:rPr>
      </w:pPr>
      <w:r>
        <w:t xml:space="preserve"> </w:t>
      </w:r>
      <w:r w:rsidR="00177279" w:rsidRPr="00E56015">
        <w:rPr>
          <w:rFonts w:ascii="Times New Roman" w:hAnsi="Times New Roman"/>
          <w:sz w:val="24"/>
          <w:szCs w:val="24"/>
        </w:rPr>
        <w:t xml:space="preserve">3.3. </w:t>
      </w:r>
      <w:r w:rsidRPr="005F69E3">
        <w:rPr>
          <w:rFonts w:ascii="Times New Roman" w:hAnsi="Times New Roman"/>
          <w:bCs/>
          <w:sz w:val="24"/>
          <w:szCs w:val="24"/>
        </w:rPr>
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 w:rsidR="00177279" w:rsidRPr="00177279">
        <w:rPr>
          <w:rFonts w:ascii="Times New Roman" w:hAnsi="Times New Roman"/>
          <w:sz w:val="24"/>
          <w:szCs w:val="24"/>
        </w:rPr>
        <w:t xml:space="preserve">.................... </w:t>
      </w:r>
      <w:r>
        <w:rPr>
          <w:rFonts w:ascii="Times New Roman" w:hAnsi="Times New Roman"/>
          <w:sz w:val="24"/>
          <w:szCs w:val="24"/>
        </w:rPr>
        <w:t>1</w:t>
      </w:r>
      <w:r w:rsidR="00177279" w:rsidRPr="00177279"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6</w:t>
      </w:r>
    </w:p>
    <w:p w14:paraId="12479523" w14:textId="77777777" w:rsidR="005F69E3" w:rsidRDefault="005F69E3" w:rsidP="005F69E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E5601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E56015">
        <w:rPr>
          <w:rFonts w:ascii="Times New Roman" w:hAnsi="Times New Roman"/>
          <w:sz w:val="24"/>
          <w:szCs w:val="24"/>
        </w:rPr>
        <w:t xml:space="preserve">. </w:t>
      </w:r>
      <w:r w:rsidRPr="005F69E3">
        <w:rPr>
          <w:rFonts w:ascii="Times New Roman" w:hAnsi="Times New Roman"/>
          <w:bCs/>
          <w:sz w:val="24"/>
          <w:szCs w:val="24"/>
        </w:rPr>
        <w:t>Обеспечение эксплуатации оборудования автоматизированного и автоматического управления системами водоснабжения и водоотведения коммунальных, промышленных, общественных и спортивных объектов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………………………………………………...</w:t>
      </w:r>
      <w:r w:rsidRPr="00177279">
        <w:rPr>
          <w:rFonts w:ascii="Times New Roman" w:hAnsi="Times New Roman"/>
          <w:sz w:val="24"/>
          <w:szCs w:val="24"/>
        </w:rPr>
        <w:t>....................  2</w:t>
      </w:r>
      <w:r>
        <w:rPr>
          <w:rFonts w:ascii="Times New Roman" w:hAnsi="Times New Roman"/>
          <w:sz w:val="24"/>
          <w:szCs w:val="24"/>
        </w:rPr>
        <w:t>1</w:t>
      </w:r>
    </w:p>
    <w:p w14:paraId="5F312BC4" w14:textId="77777777" w:rsidR="005F69E3" w:rsidRPr="00C3348A" w:rsidRDefault="005F69E3" w:rsidP="005F69E3">
      <w:pPr>
        <w:ind w:left="142"/>
        <w:rPr>
          <w:rFonts w:ascii="Times New Roman" w:hAnsi="Times New Roman"/>
          <w:sz w:val="24"/>
          <w:szCs w:val="24"/>
        </w:rPr>
      </w:pPr>
      <w:r w:rsidRPr="00E5601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E56015">
        <w:rPr>
          <w:rFonts w:ascii="Times New Roman" w:hAnsi="Times New Roman"/>
          <w:sz w:val="24"/>
          <w:szCs w:val="24"/>
        </w:rPr>
        <w:t xml:space="preserve">. </w:t>
      </w:r>
      <w:r w:rsidRPr="005F69E3">
        <w:rPr>
          <w:rFonts w:ascii="Times New Roman" w:hAnsi="Times New Roman"/>
          <w:bCs/>
          <w:sz w:val="24"/>
          <w:szCs w:val="24"/>
        </w:rPr>
        <w:t xml:space="preserve">Руководство структурным подразделением по автоматизации систем водоснабжения и водоотведения коммунальных, промышленных, общественных и спортивных объектов </w:t>
      </w:r>
      <w:r>
        <w:rPr>
          <w:rFonts w:ascii="Times New Roman" w:hAnsi="Times New Roman"/>
          <w:bCs/>
          <w:sz w:val="24"/>
          <w:szCs w:val="24"/>
        </w:rPr>
        <w:t>.</w:t>
      </w:r>
      <w:r w:rsidRPr="00177279">
        <w:rPr>
          <w:rFonts w:ascii="Times New Roman" w:hAnsi="Times New Roman"/>
          <w:sz w:val="24"/>
          <w:szCs w:val="24"/>
        </w:rPr>
        <w:t>..........  2</w:t>
      </w:r>
      <w:r>
        <w:rPr>
          <w:rFonts w:ascii="Times New Roman" w:hAnsi="Times New Roman"/>
          <w:sz w:val="24"/>
          <w:szCs w:val="24"/>
        </w:rPr>
        <w:t>7</w:t>
      </w:r>
    </w:p>
    <w:p w14:paraId="7C68E60D" w14:textId="77777777" w:rsidR="00177279" w:rsidRPr="00E56015" w:rsidRDefault="00177279" w:rsidP="00177279">
      <w:pPr>
        <w:rPr>
          <w:rFonts w:ascii="Times New Roman" w:hAnsi="Times New Roman"/>
          <w:sz w:val="24"/>
          <w:szCs w:val="24"/>
        </w:rPr>
      </w:pPr>
      <w:r w:rsidRPr="00177279"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IV. Сведения об организациях – разработчиках профессионального стандарта</w:t>
      </w:r>
      <w:r w:rsidRPr="00ED3541">
        <w:rPr>
          <w:webHidden/>
        </w:rPr>
        <w:t>………………………</w:t>
      </w:r>
      <w:r>
        <w:rPr>
          <w:rFonts w:ascii="Times New Roman" w:hAnsi="Times New Roman"/>
          <w:webHidden/>
          <w:sz w:val="24"/>
          <w:szCs w:val="24"/>
        </w:rPr>
        <w:t>…….</w:t>
      </w:r>
      <w:r w:rsidRPr="00ED3541">
        <w:rPr>
          <w:rFonts w:ascii="Times New Roman" w:hAnsi="Times New Roman"/>
          <w:webHidden/>
          <w:sz w:val="24"/>
          <w:szCs w:val="24"/>
        </w:rPr>
        <w:t xml:space="preserve"> </w:t>
      </w:r>
      <w:r w:rsidR="005F69E3">
        <w:rPr>
          <w:rFonts w:ascii="Times New Roman" w:hAnsi="Times New Roman"/>
          <w:webHidden/>
          <w:sz w:val="24"/>
          <w:szCs w:val="24"/>
        </w:rPr>
        <w:t>35</w:t>
      </w:r>
    </w:p>
    <w:p w14:paraId="5F4E777B" w14:textId="77777777" w:rsidR="00177279" w:rsidRPr="00E56015" w:rsidRDefault="00177279" w:rsidP="0017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7279" w:rsidRPr="00E56015" w:rsidSect="00D22AF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04AA623" w14:textId="77777777" w:rsidR="00177279" w:rsidRDefault="00177279" w:rsidP="00177279">
      <w:pPr>
        <w:pStyle w:val="1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77279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14:paraId="2AD4819B" w14:textId="77777777" w:rsidR="00177279" w:rsidRPr="00177279" w:rsidRDefault="00177279" w:rsidP="00177279">
      <w:pPr>
        <w:pStyle w:val="1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6277"/>
        <w:gridCol w:w="566"/>
        <w:gridCol w:w="1341"/>
      </w:tblGrid>
      <w:tr w:rsidR="00B04F2C" w:rsidRPr="007057F4" w14:paraId="4E8EDED6" w14:textId="77777777" w:rsidTr="00177279">
        <w:trPr>
          <w:trHeight w:val="507"/>
        </w:trPr>
        <w:tc>
          <w:tcPr>
            <w:tcW w:w="4003" w:type="pct"/>
            <w:gridSpan w:val="2"/>
            <w:tcBorders>
              <w:top w:val="nil"/>
              <w:left w:val="nil"/>
              <w:right w:val="nil"/>
            </w:tcBorders>
          </w:tcPr>
          <w:p w14:paraId="357CD892" w14:textId="77777777" w:rsidR="00B04F2C" w:rsidRPr="00177279" w:rsidRDefault="0086756A" w:rsidP="0017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а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>втоматизация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>, безопасность эксплуатации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177279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18D3AE6" w14:textId="77777777"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4592" w14:textId="77777777"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F2C" w:rsidRPr="007057F4" w14:paraId="471D424B" w14:textId="77777777" w:rsidTr="00B04F2C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787B0" w14:textId="77777777" w:rsidR="00B04F2C" w:rsidRPr="00177279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279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ED63DF" w14:textId="77777777" w:rsidR="00B04F2C" w:rsidRPr="00177279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279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B04F2C" w:rsidRPr="007057F4" w14:paraId="3648EF82" w14:textId="77777777" w:rsidTr="00B04F2C">
        <w:trPr>
          <w:trHeight w:val="10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8520D2" w14:textId="77777777"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04F2C" w:rsidRPr="007057F4" w14:paraId="07DB8B9D" w14:textId="77777777" w:rsidTr="006118EB">
        <w:trPr>
          <w:trHeight w:val="1290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7191230" w14:textId="77777777" w:rsidR="00B04F2C" w:rsidRPr="00C93728" w:rsidRDefault="000240CC" w:rsidP="00EF7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Эксплуатация, п</w:t>
            </w:r>
            <w:r w:rsidR="0086756A" w:rsidRPr="00C93728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 xml:space="preserve">, монтаж, техническое обслуживание и ремонт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оборудования и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56A" w:rsidRPr="00C93728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  <w:r w:rsidR="00290AC4" w:rsidRPr="00C93728">
              <w:rPr>
                <w:rFonts w:ascii="Times New Roman" w:hAnsi="Times New Roman"/>
                <w:sz w:val="24"/>
                <w:szCs w:val="24"/>
              </w:rPr>
              <w:t>, автоматизация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  <w:r w:rsidR="00EF7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2C" w:rsidRPr="00181316">
              <w:rPr>
                <w:rFonts w:ascii="Times New Roman" w:hAnsi="Times New Roman"/>
                <w:sz w:val="24"/>
                <w:szCs w:val="24"/>
              </w:rPr>
              <w:t>для обеспечения качественного водоснабжения и водоотведения коммунальных, промышленных, общественных и спортивных объектов</w:t>
            </w:r>
          </w:p>
        </w:tc>
      </w:tr>
      <w:tr w:rsidR="00B04F2C" w:rsidRPr="007057F4" w14:paraId="3FF2B0A6" w14:textId="77777777" w:rsidTr="006118EB">
        <w:trPr>
          <w:trHeight w:val="69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C727" w14:textId="77777777" w:rsidR="00B1273E" w:rsidRDefault="00B1273E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FD0B9" w14:textId="77777777" w:rsidR="00B04F2C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Группа занятий:</w:t>
            </w:r>
          </w:p>
          <w:p w14:paraId="3E2733D5" w14:textId="77777777" w:rsidR="00B1273E" w:rsidRDefault="00B1273E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2"/>
              <w:gridCol w:w="3542"/>
              <w:gridCol w:w="1274"/>
              <w:gridCol w:w="3395"/>
            </w:tblGrid>
            <w:tr w:rsidR="00B1273E" w:rsidRPr="00376A17" w14:paraId="5EAE8E5E" w14:textId="77777777" w:rsidTr="00942CA3">
              <w:trPr>
                <w:trHeight w:val="850"/>
              </w:trPr>
              <w:tc>
                <w:tcPr>
                  <w:tcW w:w="60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0FC3811" w14:textId="77777777" w:rsidR="00B1273E" w:rsidRPr="005325C8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25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18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FF94CD" w14:textId="77777777" w:rsidR="00B1273E" w:rsidRPr="00376A17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Инженеры по </w:t>
                  </w:r>
                  <w:r w:rsidRPr="005325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гражданскому строительству</w:t>
                  </w:r>
                </w:p>
              </w:tc>
              <w:tc>
                <w:tcPr>
                  <w:tcW w:w="68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5FC7841" w14:textId="77777777" w:rsidR="00B1273E" w:rsidRPr="0084101A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2519</w:t>
                  </w:r>
                </w:p>
              </w:tc>
              <w:tc>
                <w:tcPr>
                  <w:tcW w:w="181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19E3D9C" w14:textId="77777777" w:rsidR="00B1273E" w:rsidRPr="00376A17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8410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Разработчики и аналитики программного обеспечения и приложений, не входящих в другие группы</w:t>
                  </w:r>
                </w:p>
              </w:tc>
            </w:tr>
            <w:tr w:rsidR="00B1273E" w:rsidRPr="00376A17" w14:paraId="470A9F23" w14:textId="77777777" w:rsidTr="00942CA3">
              <w:trPr>
                <w:trHeight w:val="1131"/>
              </w:trPr>
              <w:tc>
                <w:tcPr>
                  <w:tcW w:w="60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98A05C" w14:textId="77777777" w:rsidR="00B1273E" w:rsidRPr="00CD0678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3114</w:t>
                  </w:r>
                </w:p>
              </w:tc>
              <w:tc>
                <w:tcPr>
                  <w:tcW w:w="18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F4CDF10" w14:textId="77777777" w:rsidR="00B1273E" w:rsidRPr="00CD0678" w:rsidRDefault="00B1273E" w:rsidP="00B1273E">
                  <w:pPr>
                    <w:tabs>
                      <w:tab w:val="left" w:pos="6835"/>
                    </w:tabs>
                    <w:spacing w:after="0" w:line="240" w:lineRule="auto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2B30CB">
                    <w:rPr>
                      <w:rFonts w:ascii="Times New Roman" w:hAnsi="Times New Roman"/>
                      <w:sz w:val="24"/>
                      <w:szCs w:val="24"/>
                    </w:rPr>
                    <w:t>Техники-электроники</w:t>
                  </w:r>
                </w:p>
              </w:tc>
              <w:tc>
                <w:tcPr>
                  <w:tcW w:w="68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3162308" w14:textId="77777777" w:rsidR="00B1273E" w:rsidRPr="005325C8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25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3119</w:t>
                  </w:r>
                </w:p>
              </w:tc>
              <w:tc>
                <w:tcPr>
                  <w:tcW w:w="181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34AC8EA" w14:textId="77777777" w:rsidR="00B1273E" w:rsidRPr="00376A17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325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Техники в области физических и технических наук, не входящие в другие группы</w:t>
                  </w:r>
                </w:p>
              </w:tc>
            </w:tr>
            <w:tr w:rsidR="00B1273E" w:rsidRPr="00CD0678" w14:paraId="1E448A73" w14:textId="77777777" w:rsidTr="00942CA3">
              <w:trPr>
                <w:trHeight w:val="992"/>
              </w:trPr>
              <w:tc>
                <w:tcPr>
                  <w:tcW w:w="605" w:type="pc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14:paraId="7D87CB4A" w14:textId="77777777" w:rsidR="00B1273E" w:rsidRPr="005325C8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1321</w:t>
                  </w:r>
                </w:p>
              </w:tc>
              <w:tc>
                <w:tcPr>
                  <w:tcW w:w="1895" w:type="pc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14:paraId="5D8EE452" w14:textId="77777777" w:rsidR="00B1273E" w:rsidRPr="005325C8" w:rsidRDefault="00B1273E" w:rsidP="00B12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71FA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Руководители подразделений (управляющие) в обрабатывающей промышленности</w:t>
                  </w:r>
                </w:p>
              </w:tc>
              <w:tc>
                <w:tcPr>
                  <w:tcW w:w="682" w:type="pc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14:paraId="4DDA032B" w14:textId="77777777" w:rsidR="00B1273E" w:rsidRPr="002B30CB" w:rsidRDefault="00B1273E" w:rsidP="00B1273E">
                  <w:pPr>
                    <w:tabs>
                      <w:tab w:val="left" w:pos="6835"/>
                    </w:tabs>
                  </w:pPr>
                </w:p>
              </w:tc>
              <w:tc>
                <w:tcPr>
                  <w:tcW w:w="1817" w:type="pc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14:paraId="3FB8593F" w14:textId="77777777" w:rsidR="00B1273E" w:rsidRPr="002B30CB" w:rsidRDefault="00B1273E" w:rsidP="00B1273E">
                  <w:pPr>
                    <w:tabs>
                      <w:tab w:val="left" w:pos="6835"/>
                    </w:tabs>
                  </w:pPr>
                </w:p>
              </w:tc>
            </w:tr>
          </w:tbl>
          <w:p w14:paraId="468018F8" w14:textId="77777777" w:rsidR="00B1273E" w:rsidRDefault="00B1273E" w:rsidP="00B1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279">
              <w:rPr>
                <w:rFonts w:ascii="Times New Roman" w:hAnsi="Times New Roman"/>
                <w:sz w:val="20"/>
                <w:szCs w:val="20"/>
              </w:rPr>
              <w:t>(код ОКЗ</w:t>
            </w:r>
            <w:r>
              <w:rPr>
                <w:rStyle w:val="a5"/>
                <w:sz w:val="20"/>
                <w:szCs w:val="20"/>
              </w:rPr>
              <w:endnoteReference w:id="1"/>
            </w:r>
            <w:r w:rsidRPr="0017727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7727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177279">
              <w:rPr>
                <w:rFonts w:ascii="Times New Roman" w:hAnsi="Times New Roman"/>
                <w:sz w:val="20"/>
                <w:szCs w:val="20"/>
              </w:rPr>
              <w:t>(код ОКЗ)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7727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  <w:p w14:paraId="3B4ACEF7" w14:textId="77777777" w:rsidR="00B1273E" w:rsidRPr="005325C8" w:rsidRDefault="00B1273E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17" w:rsidRPr="007057F4" w14:paraId="412A32C5" w14:textId="77777777" w:rsidTr="006118EB">
        <w:trPr>
          <w:trHeight w:val="77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C6F9EC1" w14:textId="77777777" w:rsidR="00376A17" w:rsidRPr="007057F4" w:rsidRDefault="00376A17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376A17" w:rsidRPr="005325C8" w14:paraId="649339D1" w14:textId="77777777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EA958C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42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77D780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</w:tr>
      <w:tr w:rsidR="00376A17" w:rsidRPr="005325C8" w14:paraId="52CBE134" w14:textId="77777777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1DEB7A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42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F9E62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сточных вод</w:t>
            </w:r>
          </w:p>
        </w:tc>
      </w:tr>
      <w:tr w:rsidR="00376A17" w:rsidRPr="005325C8" w14:paraId="7AB8AA5A" w14:textId="77777777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8B6C4B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42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C6625E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376A17" w:rsidRPr="005325C8" w14:paraId="0FE9ACE2" w14:textId="77777777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C48B7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71.12.11</w:t>
            </w:r>
          </w:p>
        </w:tc>
        <w:tc>
          <w:tcPr>
            <w:tcW w:w="42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2E5E6F" w14:textId="77777777" w:rsidR="00376A17" w:rsidRPr="005325C8" w:rsidRDefault="00376A17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проектов тепло-, водо-, </w:t>
            </w:r>
            <w:r w:rsidRPr="00323B9E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газоснабжения</w:t>
            </w:r>
          </w:p>
        </w:tc>
      </w:tr>
      <w:tr w:rsidR="00376A17" w:rsidRPr="00A12AB6" w14:paraId="24AD036B" w14:textId="77777777" w:rsidTr="0063319E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9A0470" w14:textId="77777777" w:rsidR="00376A17" w:rsidRPr="00A12AB6" w:rsidRDefault="00376A17" w:rsidP="00570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12AB6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A12A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A90837" w14:textId="77777777" w:rsidR="00376A17" w:rsidRPr="00A12AB6" w:rsidRDefault="00376A17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C68E6C1" w14:textId="77777777" w:rsidR="00A12AB6" w:rsidRDefault="00A12AB6" w:rsidP="00201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94D81" w14:textId="77777777" w:rsidR="00A12AB6" w:rsidRDefault="00A12AB6" w:rsidP="00201C2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12AB6" w:rsidSect="0038063F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5CF5470" w14:textId="77777777" w:rsidR="00A12AB6" w:rsidRDefault="00A12AB6" w:rsidP="00201C2C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Описание трудовых функций, </w:t>
      </w:r>
      <w:r w:rsidRPr="007057F4">
        <w:rPr>
          <w:rFonts w:ascii="Times New Roman" w:hAnsi="Times New Roman"/>
          <w:b/>
          <w:sz w:val="24"/>
          <w:szCs w:val="24"/>
        </w:rPr>
        <w:t>входящ</w:t>
      </w:r>
      <w:r>
        <w:rPr>
          <w:rFonts w:ascii="Times New Roman" w:hAnsi="Times New Roman"/>
          <w:b/>
          <w:sz w:val="24"/>
          <w:szCs w:val="24"/>
        </w:rPr>
        <w:t xml:space="preserve">их в профессиональный стандарт </w:t>
      </w:r>
      <w:r w:rsidRPr="007057F4">
        <w:rPr>
          <w:rFonts w:ascii="Times New Roman" w:hAnsi="Times New Roman"/>
          <w:b/>
          <w:sz w:val="24"/>
          <w:szCs w:val="24"/>
        </w:rPr>
        <w:t>(функциональная карта вида профессиональной деятельности)</w:t>
      </w:r>
    </w:p>
    <w:p w14:paraId="7DE708DA" w14:textId="77777777" w:rsidR="00A12AB6" w:rsidRDefault="00A12AB6" w:rsidP="00201C2C">
      <w:pPr>
        <w:spacing w:after="0" w:line="240" w:lineRule="auto"/>
      </w:pPr>
    </w:p>
    <w:p w14:paraId="234B8DEE" w14:textId="77777777" w:rsidR="00A12AB6" w:rsidRDefault="00A12AB6" w:rsidP="00201C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957"/>
        <w:gridCol w:w="1724"/>
        <w:gridCol w:w="3972"/>
        <w:gridCol w:w="1535"/>
        <w:gridCol w:w="2348"/>
      </w:tblGrid>
      <w:tr w:rsidR="00A12AB6" w:rsidRPr="007057F4" w14:paraId="42AAC192" w14:textId="77777777" w:rsidTr="00141D57">
        <w:tc>
          <w:tcPr>
            <w:tcW w:w="23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AB52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23AE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12AB6" w:rsidRPr="007057F4" w14:paraId="1C2FC92D" w14:textId="77777777" w:rsidTr="003465E4">
        <w:trPr>
          <w:trHeight w:val="1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E571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ED02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07BE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EFB2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5A2E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5A5F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12AB6" w:rsidRPr="007057F4" w14:paraId="395BD0F2" w14:textId="77777777" w:rsidTr="003465E4"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94F1" w14:textId="77777777" w:rsidR="00A12AB6" w:rsidRPr="007057F4" w:rsidRDefault="00A12AB6" w:rsidP="003F7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DA56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E797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73C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 систем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684C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FABC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6CCADCA8" w14:textId="77777777" w:rsidTr="003465E4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94CE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61DA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B8D1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14D9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электрооборудования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AA64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84D5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68AF0AF0" w14:textId="77777777" w:rsidTr="003465E4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3D800DD8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749FF833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3801A979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32CF64FE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</w:t>
            </w:r>
            <w:r>
              <w:rPr>
                <w:rFonts w:ascii="Times New Roman" w:hAnsi="Times New Roman"/>
                <w:sz w:val="24"/>
                <w:szCs w:val="24"/>
              </w:rPr>
              <w:t>, пневматического, гидравлического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оборудования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59623C8A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14:paraId="28B952ED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6CEF265A" w14:textId="77777777" w:rsidTr="003465E4">
        <w:trPr>
          <w:trHeight w:val="1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385E9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504A1" w14:textId="77777777" w:rsidR="00A12AB6" w:rsidRPr="007057F4" w:rsidRDefault="00A12AB6" w:rsidP="00536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F44D1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E5D7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лабораторного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биологического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анализа воды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967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72E9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46F598E0" w14:textId="77777777" w:rsidTr="003465E4">
        <w:trPr>
          <w:trHeight w:val="1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F3AC1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DB722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775F5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1357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автоматизация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DA8F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4D47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2DAD786D" w14:textId="77777777" w:rsidTr="003465E4">
        <w:trPr>
          <w:trHeight w:val="1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9B6C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541A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496E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E95" w14:textId="77777777" w:rsidR="00A12AB6" w:rsidRPr="00C93728" w:rsidRDefault="00A12AB6" w:rsidP="0073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Осуществление настройки автоматизированных систем и блоков технологических участков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3139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44B9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6131FF66" w14:textId="77777777" w:rsidTr="003465E4">
        <w:trPr>
          <w:trHeight w:val="1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1B3F4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186FC" w14:textId="77777777" w:rsidR="00A12AB6" w:rsidRPr="007057F4" w:rsidRDefault="00A12AB6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Предпроектная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расчетов и п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одготовка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коммунальных, промышленных, общественных и спортивных объектов</w:t>
            </w:r>
          </w:p>
          <w:p w14:paraId="12F44864" w14:textId="77777777" w:rsidR="00A12AB6" w:rsidRPr="007057F4" w:rsidRDefault="00A12AB6" w:rsidP="00BB2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89EBCF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48FB" w14:textId="77777777" w:rsidR="00A12AB6" w:rsidRPr="007057F4" w:rsidRDefault="00A12AB6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Сбор и анализ исходных данных для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46C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908C3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7057F4" w14:paraId="6D40FDD5" w14:textId="77777777" w:rsidTr="003465E4">
        <w:trPr>
          <w:trHeight w:val="4140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FCEBC" w14:textId="77777777" w:rsidR="00A12AB6" w:rsidRPr="00480E87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AE49B" w14:textId="77777777" w:rsidR="00A12AB6" w:rsidRPr="00480E87" w:rsidRDefault="00A12AB6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0CDC5" w14:textId="77777777" w:rsidR="00A12AB6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2F900" w14:textId="77777777" w:rsidR="00A12AB6" w:rsidRPr="00480E87" w:rsidRDefault="00A12AB6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00">
              <w:rPr>
                <w:rFonts w:ascii="Times New Roman" w:hAnsi="Times New Roman"/>
                <w:sz w:val="24"/>
                <w:szCs w:val="24"/>
              </w:rPr>
              <w:t>Выполнение 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проектной документации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74732" w14:textId="77777777" w:rsidR="00A12AB6" w:rsidRPr="007057F4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32CF7" w14:textId="77777777" w:rsidR="00A12AB6" w:rsidRDefault="00A12AB6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7057F4" w14:paraId="0EB1B187" w14:textId="77777777" w:rsidTr="003465E4"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C930" w14:textId="77777777" w:rsidR="00A12AB6" w:rsidRPr="007057F4" w:rsidRDefault="00A12AB6" w:rsidP="0098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3D89" w14:textId="77777777" w:rsidR="00A12AB6" w:rsidRPr="00685FAC" w:rsidRDefault="00A12AB6" w:rsidP="00F162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автоматиз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управления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 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776C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7574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автоматизированных  и автоматических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A97F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5C7A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7057F4" w14:paraId="5EDDF17F" w14:textId="77777777" w:rsidTr="003465E4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4F99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8C55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53FF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4389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автоматизированных и автоматических систем управления электрооборудованием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E02B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C623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7057F4" w14:paraId="46F7B9AA" w14:textId="77777777" w:rsidTr="003465E4">
        <w:trPr>
          <w:trHeight w:val="1732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8B9A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4D17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4366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63F1" w14:textId="77777777" w:rsidR="00A12AB6" w:rsidRPr="007057F4" w:rsidRDefault="00A12AB6" w:rsidP="0047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автоматизированных и автоматических систем управления механическим, пневматическим, гидравлическим 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DDC1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0B6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B6" w:rsidRPr="007057F4" w14:paraId="05F546DD" w14:textId="77777777" w:rsidTr="003465E4">
        <w:trPr>
          <w:trHeight w:val="221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A768A" w14:textId="77777777" w:rsidR="00A12AB6" w:rsidRPr="00C16276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2666C" w14:textId="77777777" w:rsidR="00A12AB6" w:rsidRPr="00480E87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23C">
              <w:rPr>
                <w:rFonts w:ascii="Times New Roman" w:hAnsi="Times New Roman"/>
                <w:sz w:val="24"/>
                <w:szCs w:val="24"/>
              </w:rPr>
              <w:t xml:space="preserve">Руководство структурным подразделением </w:t>
            </w:r>
          </w:p>
          <w:p w14:paraId="64E0125A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EDBA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A2AD" w14:textId="77777777" w:rsidR="00A12AB6" w:rsidRDefault="00A12AB6" w:rsidP="0089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подразделения по автоматизации технологических процессов систем водоснабжения и водоотведения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CA32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E0F7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AB6" w:rsidRPr="007057F4" w14:paraId="0BA60AED" w14:textId="77777777" w:rsidTr="003465E4">
        <w:trPr>
          <w:trHeight w:val="2215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C4BAD" w14:textId="77777777" w:rsidR="00A12AB6" w:rsidRPr="00D41B1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F8F3" w14:textId="77777777" w:rsidR="00A12AB6" w:rsidRPr="0012223C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5898" w14:textId="77777777" w:rsidR="00A12AB6" w:rsidRPr="00C93728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A2A7" w14:textId="77777777" w:rsidR="00A12AB6" w:rsidRPr="00C93728" w:rsidRDefault="00A12AB6" w:rsidP="0089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>Разработка и экономическое обоснование планов внедрения новой 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 технологий, обеспечивающих </w:t>
            </w: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>модернизацию технологического процесса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9590" w14:textId="77777777" w:rsidR="00A12AB6" w:rsidRPr="00C93728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BEA7" w14:textId="77777777" w:rsidR="00A12AB6" w:rsidRPr="00C93728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AB6" w:rsidRPr="007057F4" w14:paraId="52F7D5BD" w14:textId="77777777" w:rsidTr="003465E4">
        <w:trPr>
          <w:trHeight w:val="1301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DDC1E" w14:textId="77777777" w:rsidR="00A12AB6" w:rsidRPr="00D41B1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269AD" w14:textId="77777777" w:rsidR="00A12AB6" w:rsidRPr="0012223C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F892" w14:textId="77777777" w:rsidR="00A12AB6" w:rsidRPr="00C93728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FA5E" w14:textId="77777777" w:rsidR="00A12AB6" w:rsidRPr="00977A15" w:rsidRDefault="00A12AB6" w:rsidP="00BB2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 персоналом подразделения </w:t>
            </w:r>
          </w:p>
          <w:p w14:paraId="2259AF68" w14:textId="77777777" w:rsidR="00A12AB6" w:rsidRPr="00977A15" w:rsidRDefault="00A12AB6" w:rsidP="00BB2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</w:p>
          <w:p w14:paraId="65AAF8A7" w14:textId="77777777" w:rsidR="00A12AB6" w:rsidRPr="00977A15" w:rsidRDefault="00A12AB6" w:rsidP="00BB2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>водоснабжения, водоотведения, очистки стоков, химводоподготовки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10A2" w14:textId="77777777" w:rsidR="00A12AB6" w:rsidRPr="00C93728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FB42" w14:textId="77777777" w:rsidR="00A12AB6" w:rsidRPr="00C93728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8CF876F" w14:textId="77777777" w:rsidR="00A12AB6" w:rsidRDefault="00A12AB6" w:rsidP="00BB2FCC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C8B63A6" w14:textId="77777777" w:rsidR="00A12AB6" w:rsidRDefault="00A12AB6" w:rsidP="00176ED8">
      <w:pPr>
        <w:pStyle w:val="1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A12AB6" w:rsidSect="004D666A">
          <w:endnotePr>
            <w:numFmt w:val="decimal"/>
          </w:endnotePr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A7AA53B" w14:textId="77777777" w:rsidR="00A12AB6" w:rsidRDefault="00A12AB6" w:rsidP="00176ED8">
      <w:pPr>
        <w:pStyle w:val="1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057F4">
        <w:rPr>
          <w:rFonts w:ascii="Times New Roman" w:hAnsi="Times New Roman"/>
          <w:b/>
          <w:sz w:val="24"/>
          <w:szCs w:val="24"/>
        </w:rPr>
        <w:t>.Характеристика обобщенных трудовых функций</w:t>
      </w: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A12AB6" w:rsidRPr="007057F4" w14:paraId="2AD12F50" w14:textId="77777777" w:rsidTr="00BB2FCC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14:paraId="3E219EAD" w14:textId="77777777" w:rsidR="00A12AB6" w:rsidRPr="007057F4" w:rsidRDefault="00A12AB6" w:rsidP="00BB2FCC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14:paraId="3610C915" w14:textId="77777777" w:rsidR="00A12AB6" w:rsidRDefault="00A12AB6" w:rsidP="00201C2C">
      <w:pPr>
        <w:spacing w:after="0" w:line="240" w:lineRule="auto"/>
      </w:pPr>
    </w:p>
    <w:p w14:paraId="3CFF0D3C" w14:textId="77777777" w:rsidR="00A12AB6" w:rsidRDefault="00A12AB6" w:rsidP="00201C2C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71"/>
        <w:gridCol w:w="1491"/>
        <w:gridCol w:w="538"/>
        <w:gridCol w:w="1639"/>
        <w:gridCol w:w="692"/>
        <w:gridCol w:w="40"/>
        <w:gridCol w:w="863"/>
        <w:gridCol w:w="455"/>
        <w:gridCol w:w="876"/>
        <w:gridCol w:w="918"/>
      </w:tblGrid>
      <w:tr w:rsidR="00A12AB6" w:rsidRPr="007057F4" w14:paraId="4F669B41" w14:textId="77777777" w:rsidTr="00812BAE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AB9223" w14:textId="77777777" w:rsidR="00A12AB6" w:rsidRPr="00A12AB6" w:rsidRDefault="00A12AB6" w:rsidP="00BB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20C4E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6EB9AC" w14:textId="77777777" w:rsidR="00A12AB6" w:rsidRPr="00A12AB6" w:rsidRDefault="00A12AB6" w:rsidP="00BB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5AAD7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7CC27" w14:textId="77777777" w:rsidR="00A12AB6" w:rsidRPr="00A12AB6" w:rsidRDefault="00A12AB6" w:rsidP="00BB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CA0A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2A174AD1" w14:textId="77777777" w:rsidTr="003E41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5EDA3E" w14:textId="77777777" w:rsidR="00A12AB6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736E5" w14:textId="77777777" w:rsidR="00A12AB6" w:rsidRDefault="00A12AB6" w:rsidP="00BB2FCC">
            <w:pPr>
              <w:spacing w:after="0" w:line="240" w:lineRule="auto"/>
            </w:pPr>
          </w:p>
          <w:p w14:paraId="4C31B5C6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481CA08F" w14:textId="77777777" w:rsidTr="00A12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9DFE41" w14:textId="77777777" w:rsidR="00A12AB6" w:rsidRPr="00A12AB6" w:rsidRDefault="00A12AB6" w:rsidP="00BB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AB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2FE4A4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637066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BC69A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5F0212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DF5DC1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2C7EE7E9" w14:textId="77777777" w:rsidTr="00A12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4879ED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7A22C2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944604" w14:textId="77777777" w:rsidR="00A12AB6" w:rsidRPr="007057F4" w:rsidRDefault="00A12AB6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EE39D" w14:textId="77777777" w:rsidR="00A12AB6" w:rsidRPr="007057F4" w:rsidRDefault="00A12AB6" w:rsidP="00BB2F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12AB6" w:rsidRPr="007057F4" w14:paraId="550E3D6F" w14:textId="77777777" w:rsidTr="00A12AB6">
        <w:trPr>
          <w:trHeight w:val="1099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93A260" w14:textId="77777777" w:rsidR="00A12AB6" w:rsidRPr="007057F4" w:rsidRDefault="00A12AB6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8F05B" w14:textId="77777777" w:rsidR="00A12AB6" w:rsidRDefault="00A12AB6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Техник, </w:t>
            </w:r>
          </w:p>
          <w:p w14:paraId="7CB97E5D" w14:textId="77777777" w:rsidR="00A12AB6" w:rsidRDefault="00A12AB6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Техник-технолог, </w:t>
            </w:r>
          </w:p>
          <w:p w14:paraId="7331B589" w14:textId="77777777" w:rsidR="00A12AB6" w:rsidRPr="00685FAC" w:rsidRDefault="00A12AB6" w:rsidP="0049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участка </w:t>
            </w:r>
          </w:p>
        </w:tc>
      </w:tr>
    </w:tbl>
    <w:p w14:paraId="1E579E1F" w14:textId="77777777" w:rsidR="00A12AB6" w:rsidRDefault="00A12AB6"/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511"/>
      </w:tblGrid>
      <w:tr w:rsidR="00A12AB6" w:rsidRPr="007057F4" w14:paraId="28CFE36D" w14:textId="77777777" w:rsidTr="000C5170">
        <w:trPr>
          <w:trHeight w:val="200"/>
        </w:trPr>
        <w:tc>
          <w:tcPr>
            <w:tcW w:w="1090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59DA17" w14:textId="77777777" w:rsidR="00A12AB6" w:rsidRPr="0084101A" w:rsidRDefault="00A12AB6" w:rsidP="00BB2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105B20" w14:textId="2F80A865" w:rsidR="00A12AB6" w:rsidRDefault="00A12AB6" w:rsidP="000C5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  <w:r w:rsidRPr="00D31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14:paraId="4A84D25C" w14:textId="77777777" w:rsidR="00A12AB6" w:rsidRDefault="00A12AB6" w:rsidP="000C5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6486F773" w14:textId="77777777" w:rsidR="00A12AB6" w:rsidRPr="0084101A" w:rsidRDefault="00A12AB6" w:rsidP="00B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  <w:r w:rsidRPr="00D31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(непрофильное) и дополнительное профессиональное образование в сфере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и водоотведения, техносферной безопасности, водопользования и природообустройства, автоматизации</w:t>
            </w:r>
          </w:p>
        </w:tc>
      </w:tr>
      <w:tr w:rsidR="00A12AB6" w:rsidRPr="00536233" w14:paraId="41605B4F" w14:textId="77777777" w:rsidTr="000C5170">
        <w:trPr>
          <w:trHeight w:val="1150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48E9C" w14:textId="77777777" w:rsidR="00A12AB6" w:rsidRPr="00536233" w:rsidDel="002A1D54" w:rsidRDefault="00A12AB6" w:rsidP="00BB2F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EFD17D" w14:textId="77777777" w:rsidR="00A12AB6" w:rsidRPr="00536233" w:rsidRDefault="00A12AB6" w:rsidP="00A12A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профильного среднего профессионального образования требования к опыту практической работы не предъявляется. </w:t>
            </w:r>
          </w:p>
          <w:p w14:paraId="13446195" w14:textId="77777777" w:rsidR="00A12AB6" w:rsidRPr="00536233" w:rsidRDefault="00A12AB6" w:rsidP="00A12AB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непрофильного среднего профессионального образования стаж работы не менее 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 в сфере водоснабжения и водоотведения</w:t>
            </w:r>
          </w:p>
        </w:tc>
      </w:tr>
      <w:tr w:rsidR="00A12AB6" w:rsidRPr="00536233" w14:paraId="43435D06" w14:textId="77777777" w:rsidTr="000C5170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BB8CC" w14:textId="77777777" w:rsidR="00A12AB6" w:rsidRPr="00536233" w:rsidRDefault="00A12AB6" w:rsidP="00BB2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0D2E71" w14:textId="77777777" w:rsidR="00A12AB6" w:rsidRPr="00812BAE" w:rsidRDefault="00A12AB6" w:rsidP="00BB2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 xml:space="preserve">Наличие не менее </w:t>
            </w:r>
            <w:r w:rsidRPr="00812B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 (при необходимости)</w:t>
            </w:r>
            <w:r w:rsidRPr="00812BA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D666A">
              <w:rPr>
                <w:rStyle w:val="a5"/>
                <w:sz w:val="24"/>
                <w:szCs w:val="24"/>
              </w:rPr>
              <w:endnoteReference w:id="3"/>
            </w:r>
          </w:p>
          <w:p w14:paraId="09BB9812" w14:textId="77777777" w:rsidR="00A12AB6" w:rsidRPr="00812BAE" w:rsidRDefault="00A12AB6" w:rsidP="00BB2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осмотров (обследова</w:t>
            </w:r>
            <w:r w:rsidR="00F86310"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ний)</w:t>
            </w:r>
            <w:r w:rsidR="000E45E5" w:rsidRPr="00812BAE">
              <w:rPr>
                <w:rStyle w:val="a5"/>
                <w:color w:val="000000"/>
                <w:sz w:val="24"/>
                <w:szCs w:val="24"/>
              </w:rPr>
              <w:endnoteReference w:id="4"/>
            </w:r>
          </w:p>
          <w:p w14:paraId="7CC5971E" w14:textId="77777777" w:rsidR="00A12AB6" w:rsidRPr="00536233" w:rsidRDefault="00A12AB6" w:rsidP="00737A45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jc w:val="both"/>
              <w:rPr>
                <w:color w:val="000000"/>
                <w:sz w:val="24"/>
                <w:szCs w:val="24"/>
              </w:rPr>
            </w:pPr>
            <w:r w:rsidRPr="00812BAE"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  <w:r w:rsidR="003465E4" w:rsidRPr="00812BAE">
              <w:rPr>
                <w:rStyle w:val="a5"/>
                <w:sz w:val="24"/>
                <w:szCs w:val="24"/>
              </w:rPr>
              <w:endnoteReference w:id="5"/>
            </w:r>
          </w:p>
        </w:tc>
      </w:tr>
      <w:tr w:rsidR="00A12AB6" w:rsidRPr="006C7B62" w14:paraId="1D7D59CD" w14:textId="77777777" w:rsidTr="000C5170">
        <w:trPr>
          <w:trHeight w:val="225"/>
        </w:trPr>
        <w:tc>
          <w:tcPr>
            <w:tcW w:w="10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4843A" w14:textId="77777777" w:rsidR="00A12AB6" w:rsidRPr="0084101A" w:rsidDel="002A1D54" w:rsidRDefault="00A12AB6" w:rsidP="001E0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9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615EC3" w14:textId="77777777" w:rsidR="00A12AB6" w:rsidRPr="0084101A" w:rsidRDefault="00A12AB6" w:rsidP="0098001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CEAC3B8" w14:textId="77777777" w:rsidR="00A12AB6" w:rsidRDefault="00A12AB6" w:rsidP="00201C2C">
      <w:pPr>
        <w:spacing w:after="0" w:line="240" w:lineRule="auto"/>
      </w:pPr>
    </w:p>
    <w:p w14:paraId="0563572B" w14:textId="77777777" w:rsidR="00A12AB6" w:rsidRDefault="00A12AB6" w:rsidP="00201C2C">
      <w:pPr>
        <w:spacing w:after="0" w:line="240" w:lineRule="auto"/>
      </w:pPr>
    </w:p>
    <w:p w14:paraId="4F13C0B2" w14:textId="77777777" w:rsidR="00A12AB6" w:rsidRDefault="00A12AB6" w:rsidP="00201C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6338"/>
      </w:tblGrid>
      <w:tr w:rsidR="00A12AB6" w:rsidRPr="0084101A" w14:paraId="40E73F67" w14:textId="77777777" w:rsidTr="000031E5">
        <w:trPr>
          <w:trHeight w:val="557"/>
        </w:trPr>
        <w:tc>
          <w:tcPr>
            <w:tcW w:w="946" w:type="pct"/>
            <w:vAlign w:val="center"/>
          </w:tcPr>
          <w:p w14:paraId="43D44FB8" w14:textId="77777777" w:rsidR="00A12AB6" w:rsidRPr="0084101A" w:rsidRDefault="00A12AB6" w:rsidP="003E41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1" w:type="pct"/>
          </w:tcPr>
          <w:p w14:paraId="430324A1" w14:textId="77777777" w:rsidR="00A12AB6" w:rsidRPr="0084101A" w:rsidRDefault="00A12AB6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3" w:type="pct"/>
          </w:tcPr>
          <w:p w14:paraId="6AA105B5" w14:textId="77777777" w:rsidR="00A12AB6" w:rsidRPr="0084101A" w:rsidRDefault="00A12AB6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14:paraId="3E64ED0F" w14:textId="77777777" w:rsidR="00A12AB6" w:rsidRPr="0084101A" w:rsidRDefault="00A12AB6" w:rsidP="004A0695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или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2AB6" w:rsidRPr="0084101A" w14:paraId="088373B1" w14:textId="77777777" w:rsidTr="004E3AB8">
        <w:trPr>
          <w:trHeight w:val="557"/>
        </w:trPr>
        <w:tc>
          <w:tcPr>
            <w:tcW w:w="946" w:type="pct"/>
          </w:tcPr>
          <w:p w14:paraId="02781BED" w14:textId="77777777" w:rsidR="00A12AB6" w:rsidRPr="001C23A0" w:rsidRDefault="00A12AB6" w:rsidP="001C23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41" w:type="pct"/>
          </w:tcPr>
          <w:p w14:paraId="54D40DD7" w14:textId="77777777" w:rsidR="00A12AB6" w:rsidRPr="0084101A" w:rsidRDefault="00A12AB6" w:rsidP="0023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3313" w:type="pct"/>
          </w:tcPr>
          <w:p w14:paraId="6623DA88" w14:textId="77777777" w:rsidR="00A12AB6" w:rsidRPr="0084101A" w:rsidRDefault="00A12AB6" w:rsidP="0023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E3AB8" w:rsidRPr="0084101A" w14:paraId="5DFD31DD" w14:textId="77777777" w:rsidTr="004E3AB8">
        <w:trPr>
          <w:trHeight w:val="435"/>
        </w:trPr>
        <w:tc>
          <w:tcPr>
            <w:tcW w:w="946" w:type="pct"/>
            <w:vMerge w:val="restart"/>
          </w:tcPr>
          <w:p w14:paraId="35FA1070" w14:textId="77777777" w:rsidR="004E3AB8" w:rsidRPr="001C23A0" w:rsidRDefault="004E3AB8" w:rsidP="001C23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>
              <w:rPr>
                <w:rStyle w:val="a5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741" w:type="pct"/>
            <w:vMerge w:val="restart"/>
          </w:tcPr>
          <w:p w14:paraId="555568EF" w14:textId="77777777" w:rsidR="004E3AB8" w:rsidRPr="0084101A" w:rsidRDefault="004E3AB8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</w:tcPr>
          <w:p w14:paraId="48A78745" w14:textId="77777777" w:rsidR="004E3AB8" w:rsidRPr="0084101A" w:rsidRDefault="004E3AB8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</w:tr>
      <w:tr w:rsidR="004E3AB8" w:rsidRPr="0084101A" w14:paraId="77FBD3A8" w14:textId="77777777" w:rsidTr="004E3AB8">
        <w:trPr>
          <w:trHeight w:val="412"/>
        </w:trPr>
        <w:tc>
          <w:tcPr>
            <w:tcW w:w="946" w:type="pct"/>
            <w:vMerge/>
          </w:tcPr>
          <w:p w14:paraId="556ED648" w14:textId="77777777" w:rsidR="004E3AB8" w:rsidRPr="0084101A" w:rsidRDefault="004E3AB8" w:rsidP="003E41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14:paraId="181F70AF" w14:textId="77777777" w:rsidR="004E3AB8" w:rsidRPr="0084101A" w:rsidRDefault="004E3AB8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</w:tcPr>
          <w:p w14:paraId="0932ABF7" w14:textId="77777777" w:rsidR="004E3AB8" w:rsidRPr="0084101A" w:rsidRDefault="004E3AB8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Техник-технолог</w:t>
            </w:r>
          </w:p>
        </w:tc>
      </w:tr>
      <w:tr w:rsidR="004E3AB8" w:rsidRPr="0084101A" w14:paraId="5FE0E86B" w14:textId="77777777" w:rsidTr="004E3AB8">
        <w:trPr>
          <w:trHeight w:val="418"/>
        </w:trPr>
        <w:tc>
          <w:tcPr>
            <w:tcW w:w="946" w:type="pct"/>
            <w:vMerge/>
          </w:tcPr>
          <w:p w14:paraId="12F3C553" w14:textId="77777777" w:rsidR="004E3AB8" w:rsidRPr="0084101A" w:rsidRDefault="004E3AB8" w:rsidP="003E41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14:paraId="2CE5CD35" w14:textId="77777777" w:rsidR="004E3AB8" w:rsidRPr="0084101A" w:rsidRDefault="004E3AB8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</w:tcPr>
          <w:p w14:paraId="06FE2BBF" w14:textId="77777777" w:rsidR="004E3AB8" w:rsidRPr="0084101A" w:rsidRDefault="004E3AB8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</w:tr>
      <w:tr w:rsidR="00A12AB6" w:rsidRPr="0084101A" w14:paraId="073FAEA2" w14:textId="77777777" w:rsidTr="004E3AB8">
        <w:trPr>
          <w:trHeight w:val="424"/>
        </w:trPr>
        <w:tc>
          <w:tcPr>
            <w:tcW w:w="946" w:type="pct"/>
          </w:tcPr>
          <w:p w14:paraId="52414D40" w14:textId="77777777" w:rsidR="00A12AB6" w:rsidRPr="001C23A0" w:rsidRDefault="00A12AB6" w:rsidP="003E41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  <w:r w:rsidR="003465E4">
              <w:rPr>
                <w:rStyle w:val="a5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741" w:type="pct"/>
          </w:tcPr>
          <w:p w14:paraId="2E3D7E2C" w14:textId="77777777" w:rsidR="00A12AB6" w:rsidRPr="0084101A" w:rsidRDefault="00A12AB6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26996</w:t>
            </w:r>
          </w:p>
        </w:tc>
        <w:tc>
          <w:tcPr>
            <w:tcW w:w="3313" w:type="pct"/>
          </w:tcPr>
          <w:p w14:paraId="081E235F" w14:textId="77777777" w:rsidR="00A12AB6" w:rsidRPr="0084101A" w:rsidRDefault="00A12AB6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Техник-конструктор</w:t>
            </w:r>
          </w:p>
        </w:tc>
      </w:tr>
      <w:tr w:rsidR="00F86310" w:rsidRPr="0084101A" w14:paraId="25327FA8" w14:textId="77777777" w:rsidTr="004E3AB8">
        <w:trPr>
          <w:trHeight w:val="858"/>
        </w:trPr>
        <w:tc>
          <w:tcPr>
            <w:tcW w:w="946" w:type="pct"/>
          </w:tcPr>
          <w:p w14:paraId="311B3C64" w14:textId="77777777" w:rsidR="00F86310" w:rsidRPr="00C672BE" w:rsidRDefault="00F86310" w:rsidP="00F863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>
              <w:rPr>
                <w:rStyle w:val="a5"/>
                <w:color w:val="000000"/>
                <w:sz w:val="24"/>
                <w:szCs w:val="24"/>
              </w:rPr>
              <w:endnoteReference w:id="8"/>
            </w:r>
          </w:p>
        </w:tc>
        <w:tc>
          <w:tcPr>
            <w:tcW w:w="741" w:type="pct"/>
          </w:tcPr>
          <w:p w14:paraId="7CE8A35D" w14:textId="77777777" w:rsidR="00F86310" w:rsidRPr="0084101A" w:rsidRDefault="00F86310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2.08.02.04</w:t>
            </w:r>
          </w:p>
          <w:p w14:paraId="03D01B3A" w14:textId="77777777" w:rsidR="00F86310" w:rsidRPr="00536233" w:rsidRDefault="00F86310" w:rsidP="005E1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2.20.02.01</w:t>
            </w:r>
          </w:p>
          <w:p w14:paraId="61B13E09" w14:textId="77777777" w:rsidR="00F86310" w:rsidRPr="0084101A" w:rsidRDefault="00F86310" w:rsidP="003E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2.20.02.02</w:t>
            </w:r>
          </w:p>
        </w:tc>
        <w:tc>
          <w:tcPr>
            <w:tcW w:w="3313" w:type="pct"/>
          </w:tcPr>
          <w:p w14:paraId="67A5C16C" w14:textId="77777777" w:rsidR="00F86310" w:rsidRPr="0084101A" w:rsidRDefault="00F86310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  <w:p w14:paraId="5CFA4A7D" w14:textId="77777777" w:rsidR="00F86310" w:rsidRPr="00536233" w:rsidRDefault="00F86310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  <w:p w14:paraId="090879BA" w14:textId="77777777" w:rsidR="00F86310" w:rsidRPr="0084101A" w:rsidRDefault="00F86310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Водопользование и природообустройство</w:t>
            </w:r>
          </w:p>
        </w:tc>
      </w:tr>
    </w:tbl>
    <w:p w14:paraId="1D581485" w14:textId="77777777" w:rsidR="00A12AB6" w:rsidRDefault="00A12AB6" w:rsidP="00201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17E68A" w14:textId="77777777" w:rsidR="00A12AB6" w:rsidRDefault="00A12AB6" w:rsidP="00176ED8">
      <w:pPr>
        <w:spacing w:after="0" w:line="240" w:lineRule="auto"/>
        <w:outlineLvl w:val="0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4"/>
        <w:gridCol w:w="1343"/>
        <w:gridCol w:w="538"/>
        <w:gridCol w:w="1643"/>
        <w:gridCol w:w="689"/>
        <w:gridCol w:w="36"/>
        <w:gridCol w:w="865"/>
        <w:gridCol w:w="274"/>
        <w:gridCol w:w="1418"/>
        <w:gridCol w:w="526"/>
      </w:tblGrid>
      <w:tr w:rsidR="00A12AB6" w:rsidRPr="007057F4" w14:paraId="1473FB2C" w14:textId="77777777" w:rsidTr="00B71E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F42D20" w14:textId="77777777" w:rsidR="00A12AB6" w:rsidRPr="007057F4" w:rsidRDefault="00A12AB6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AB6" w:rsidRPr="007057F4" w14:paraId="36C90D8D" w14:textId="77777777" w:rsidTr="0093473D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777298" w14:textId="77777777" w:rsidR="00A12AB6" w:rsidRPr="00F86310" w:rsidRDefault="00A12AB6" w:rsidP="00B7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001E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 технического состояния систем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356301" w14:textId="77777777" w:rsidR="00A12AB6" w:rsidRPr="00F86310" w:rsidRDefault="00A12AB6" w:rsidP="00B71E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3EA9E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C6D4A" w14:textId="77777777" w:rsidR="00A12AB6" w:rsidRPr="00F86310" w:rsidRDefault="00A12AB6" w:rsidP="00B7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98B12" w14:textId="77777777" w:rsidR="00A12AB6" w:rsidRPr="007057F4" w:rsidRDefault="00A12AB6" w:rsidP="0093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276E17DD" w14:textId="77777777" w:rsidTr="00B71E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19B629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7BDBA4D3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965260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E30597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5A4E18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72B934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7A223" w14:textId="77777777" w:rsidR="00A12AB6" w:rsidRPr="007057F4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53CC90" w14:textId="77777777" w:rsidR="00A12AB6" w:rsidRPr="007057F4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76AB672F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4F1DE0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39F184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F3384E" w14:textId="77777777" w:rsidR="00A12AB6" w:rsidRPr="00F86310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402FE" w14:textId="77777777" w:rsidR="00A12AB6" w:rsidRPr="00F86310" w:rsidRDefault="00A12AB6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46B3B173" w14:textId="77777777" w:rsidR="00A12AB6" w:rsidRPr="00F86310" w:rsidRDefault="00A12AB6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12AB6" w:rsidRPr="007057F4" w14:paraId="05FD94EE" w14:textId="77777777" w:rsidTr="00B71E42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A2712F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ADCDC55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5DE57E65" w14:textId="77777777" w:rsidTr="00B71E42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471F3D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64A83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зданий, сооружений, систем автоматизации, основного и вспомогательного оборудования систем водоснабжения и водоотведения</w:t>
            </w:r>
          </w:p>
        </w:tc>
      </w:tr>
      <w:tr w:rsidR="00A12AB6" w:rsidRPr="007057F4" w14:paraId="2DAB5211" w14:textId="77777777" w:rsidTr="006D1133">
        <w:trPr>
          <w:trHeight w:val="1216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2EDDCE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8FFFE01" w14:textId="77777777" w:rsidR="00A12AB6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зданий, сооружений,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систем водоснабжения и водоотведения</w:t>
            </w:r>
          </w:p>
          <w:p w14:paraId="1FC041DC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289BBFC0" w14:textId="77777777" w:rsidTr="006D1133">
        <w:trPr>
          <w:trHeight w:val="981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78120C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90EDB" w14:textId="77777777" w:rsidR="00A12AB6" w:rsidRDefault="00A12AB6" w:rsidP="004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отчетной документации по результатам проверки технического состояния оборудования, предоставление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по оптимизации работы систем водоснабжения и водоотведения</w:t>
            </w:r>
          </w:p>
        </w:tc>
      </w:tr>
      <w:tr w:rsidR="00A12AB6" w:rsidRPr="007057F4" w14:paraId="36D2CE35" w14:textId="77777777" w:rsidTr="00B71E42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7FA92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49A5E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 систем водоснабжения и водоотведения</w:t>
            </w:r>
          </w:p>
        </w:tc>
      </w:tr>
      <w:tr w:rsidR="00A12AB6" w:rsidRPr="007057F4" w14:paraId="61AD9802" w14:textId="77777777" w:rsidTr="006D1133">
        <w:trPr>
          <w:trHeight w:val="807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3D9AB9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659262" w14:textId="77777777" w:rsidR="00A12AB6" w:rsidRPr="007057F4" w:rsidRDefault="00A12AB6" w:rsidP="000C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и испытания оборудования систем водоснабжения и водоотведения</w:t>
            </w:r>
          </w:p>
        </w:tc>
      </w:tr>
      <w:tr w:rsidR="00A12AB6" w:rsidRPr="007057F4" w14:paraId="7513812C" w14:textId="77777777" w:rsidTr="006D1133">
        <w:trPr>
          <w:trHeight w:val="1098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AD7FD5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A0DF8EE" w14:textId="77777777" w:rsidR="00A12AB6" w:rsidDel="006D1133" w:rsidRDefault="00A12AB6" w:rsidP="000C5170">
            <w:pPr>
              <w:spacing w:after="0" w:line="240" w:lineRule="auto"/>
              <w:jc w:val="both"/>
              <w:rPr>
                <w:rStyle w:val="a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A12AB6" w:rsidRPr="007057F4" w14:paraId="373907B4" w14:textId="77777777" w:rsidTr="006D1133">
        <w:trPr>
          <w:trHeight w:val="618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4F7677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B8061E9" w14:textId="77777777" w:rsidR="00A12AB6" w:rsidRDefault="00A12AB6" w:rsidP="000C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33">
              <w:rPr>
                <w:rFonts w:ascii="Times New Roman" w:hAnsi="Times New Roman"/>
              </w:rPr>
              <w:t>В</w:t>
            </w:r>
            <w:r w:rsidRPr="006D1133">
              <w:rPr>
                <w:rFonts w:ascii="Times New Roman" w:hAnsi="Times New Roman"/>
                <w:sz w:val="24"/>
                <w:szCs w:val="24"/>
              </w:rPr>
              <w:t>ыполнять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 xml:space="preserve">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</w:t>
            </w:r>
          </w:p>
        </w:tc>
      </w:tr>
      <w:tr w:rsidR="00A12AB6" w:rsidRPr="007057F4" w14:paraId="6AF1F7A1" w14:textId="77777777" w:rsidTr="000C5170">
        <w:trPr>
          <w:trHeight w:val="96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E95923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00D57E7" w14:textId="77777777" w:rsidR="00A12AB6" w:rsidRDefault="00A12AB6" w:rsidP="00471D8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существлять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места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к выполнению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безопасности и норм</w:t>
            </w:r>
            <w:r>
              <w:rPr>
                <w:rFonts w:ascii="Times New Roman" w:hAnsi="Times New Roman"/>
                <w:sz w:val="24"/>
                <w:szCs w:val="24"/>
              </w:rPr>
              <w:t>ы охраны здоровья</w:t>
            </w:r>
          </w:p>
        </w:tc>
      </w:tr>
      <w:tr w:rsidR="00A12AB6" w:rsidRPr="007057F4" w14:paraId="6F8BBFFC" w14:textId="77777777" w:rsidTr="009C460E">
        <w:trPr>
          <w:trHeight w:val="1172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B5DCF6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EEAC4C6" w14:textId="77777777" w:rsidR="00A12AB6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Pr="00E04FA1">
              <w:rPr>
                <w:sz w:val="24"/>
                <w:szCs w:val="24"/>
              </w:rPr>
              <w:t xml:space="preserve">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E04F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техническому обслуживанию оборудования и материалов, а так</w:t>
            </w:r>
            <w:r>
              <w:rPr>
                <w:sz w:val="24"/>
                <w:szCs w:val="24"/>
              </w:rPr>
              <w:t>же действия при их повреждениях</w:t>
            </w:r>
          </w:p>
        </w:tc>
      </w:tr>
      <w:tr w:rsidR="00A12AB6" w:rsidRPr="006C7B62" w14:paraId="1829A527" w14:textId="77777777" w:rsidTr="000C5170">
        <w:trPr>
          <w:trHeight w:val="793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512181" w14:textId="77777777" w:rsidR="00A12AB6" w:rsidRPr="0084101A" w:rsidRDefault="00A12AB6" w:rsidP="00B7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7F2E8D" w14:textId="77777777" w:rsidR="00A12AB6" w:rsidRPr="0084101A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A12AB6" w:rsidRPr="006C7B62" w14:paraId="051C60AD" w14:textId="77777777" w:rsidTr="007D3BA6">
        <w:trPr>
          <w:trHeight w:val="1066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B1790D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37D9DD3" w14:textId="77777777" w:rsidR="00A12AB6" w:rsidRPr="0084101A" w:rsidRDefault="00A12AB6" w:rsidP="00471D8D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систем водоснабжения и водоотведения</w:t>
            </w:r>
          </w:p>
        </w:tc>
      </w:tr>
      <w:tr w:rsidR="00A12AB6" w:rsidRPr="006C7B62" w14:paraId="332EFA40" w14:textId="77777777" w:rsidTr="007D3BA6">
        <w:trPr>
          <w:trHeight w:val="1109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B58917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B5912B1" w14:textId="77777777" w:rsidR="00A12AB6" w:rsidRPr="0084101A" w:rsidRDefault="00A12AB6" w:rsidP="000C51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обеспечивают </w:t>
            </w:r>
            <w:r w:rsidRPr="0084101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качественную работу систем водоснабжения и водоотведения</w:t>
            </w:r>
          </w:p>
        </w:tc>
      </w:tr>
      <w:tr w:rsidR="00A12AB6" w:rsidRPr="006C7B62" w14:paraId="6DC749E5" w14:textId="77777777" w:rsidTr="000C5170">
        <w:trPr>
          <w:trHeight w:val="1134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33CF2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5E5A2" w14:textId="77777777" w:rsidR="00A12AB6" w:rsidRPr="0084101A" w:rsidRDefault="00A12AB6" w:rsidP="000C5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A12AB6" w:rsidRPr="007057F4" w14:paraId="7CCC46B5" w14:textId="77777777" w:rsidTr="00B71E42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AD26D" w14:textId="77777777" w:rsidR="00A12AB6" w:rsidRPr="0084101A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17595E" w14:textId="77777777" w:rsidR="00A12AB6" w:rsidRPr="0084101A" w:rsidRDefault="00A12AB6" w:rsidP="007D3BA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3C18C9C" w14:textId="77777777" w:rsidR="00A12AB6" w:rsidRDefault="00A12AB6" w:rsidP="00201C2C">
      <w:pPr>
        <w:spacing w:after="0" w:line="240" w:lineRule="auto"/>
      </w:pPr>
    </w:p>
    <w:p w14:paraId="733C0413" w14:textId="77777777" w:rsidR="00A12AB6" w:rsidRDefault="00A12AB6" w:rsidP="00201C2C">
      <w:pPr>
        <w:spacing w:after="0" w:line="240" w:lineRule="auto"/>
      </w:pPr>
    </w:p>
    <w:p w14:paraId="60755113" w14:textId="77777777" w:rsidR="00A12AB6" w:rsidRDefault="00A12AB6" w:rsidP="00201C2C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8"/>
        <w:gridCol w:w="1762"/>
        <w:gridCol w:w="13"/>
        <w:gridCol w:w="288"/>
        <w:gridCol w:w="198"/>
        <w:gridCol w:w="1070"/>
        <w:gridCol w:w="261"/>
        <w:gridCol w:w="949"/>
        <w:gridCol w:w="329"/>
        <w:gridCol w:w="453"/>
        <w:gridCol w:w="269"/>
        <w:gridCol w:w="142"/>
        <w:gridCol w:w="580"/>
        <w:gridCol w:w="111"/>
        <w:gridCol w:w="300"/>
        <w:gridCol w:w="680"/>
        <w:gridCol w:w="832"/>
        <w:gridCol w:w="188"/>
        <w:gridCol w:w="1101"/>
        <w:gridCol w:w="37"/>
      </w:tblGrid>
      <w:tr w:rsidR="00A12AB6" w:rsidRPr="007057F4" w14:paraId="0E93F248" w14:textId="77777777" w:rsidTr="007D3BA6">
        <w:trPr>
          <w:gridBefore w:val="1"/>
          <w:wBefore w:w="18" w:type="pct"/>
          <w:trHeight w:val="592"/>
        </w:trPr>
        <w:tc>
          <w:tcPr>
            <w:tcW w:w="4982" w:type="pct"/>
            <w:gridSpan w:val="20"/>
            <w:tcBorders>
              <w:top w:val="nil"/>
              <w:bottom w:val="nil"/>
            </w:tcBorders>
            <w:vAlign w:val="center"/>
          </w:tcPr>
          <w:p w14:paraId="0FB42FA1" w14:textId="77777777" w:rsidR="00A12AB6" w:rsidRPr="007057F4" w:rsidRDefault="00A12AB6" w:rsidP="00F86310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AB6" w:rsidRPr="007057F4" w14:paraId="011A37EE" w14:textId="77777777" w:rsidTr="007D3BA6">
        <w:trPr>
          <w:gridBefore w:val="1"/>
          <w:wBefore w:w="18" w:type="pct"/>
          <w:trHeight w:val="278"/>
        </w:trPr>
        <w:tc>
          <w:tcPr>
            <w:tcW w:w="92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C26FDF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AB54D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электрооборудования систем водоснабжения и водоотведения 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1A050C" w14:textId="77777777" w:rsidR="00A12AB6" w:rsidRPr="007057F4" w:rsidRDefault="00A12AB6" w:rsidP="00B71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04811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100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19A28B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D9DC4" w14:textId="77777777" w:rsidR="00A12AB6" w:rsidRPr="007057F4" w:rsidRDefault="00A12AB6" w:rsidP="0093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6C47AF45" w14:textId="77777777" w:rsidTr="007D3BA6">
        <w:trPr>
          <w:gridBefore w:val="1"/>
          <w:wBefore w:w="18" w:type="pct"/>
          <w:trHeight w:val="281"/>
        </w:trPr>
        <w:tc>
          <w:tcPr>
            <w:tcW w:w="4982" w:type="pct"/>
            <w:gridSpan w:val="20"/>
            <w:tcBorders>
              <w:top w:val="nil"/>
              <w:bottom w:val="nil"/>
            </w:tcBorders>
            <w:vAlign w:val="center"/>
          </w:tcPr>
          <w:p w14:paraId="65E06320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582AA54F" w14:textId="77777777" w:rsidTr="007D3B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8" w:type="pct"/>
          <w:trHeight w:val="488"/>
        </w:trPr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1BDDE9" w14:textId="77777777" w:rsidR="00A12AB6" w:rsidRPr="00F86310" w:rsidRDefault="00A12AB6" w:rsidP="00B7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1CE03A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D2EDD6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AD946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E248D" w14:textId="77777777" w:rsidR="00A12AB6" w:rsidRPr="007057F4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7D1210" w14:textId="77777777" w:rsidR="00A12AB6" w:rsidRPr="007057F4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2391C8AF" w14:textId="77777777" w:rsidTr="007D3B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8" w:type="pct"/>
          <w:trHeight w:val="479"/>
        </w:trPr>
        <w:tc>
          <w:tcPr>
            <w:tcW w:w="107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714BC0F" w14:textId="77777777" w:rsidR="00A12AB6" w:rsidRPr="00F86310" w:rsidRDefault="00A12AB6" w:rsidP="00B7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7F8F05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9EB185" w14:textId="77777777" w:rsidR="00A12AB6" w:rsidRPr="00F86310" w:rsidRDefault="00A12AB6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D1B26" w14:textId="77777777" w:rsidR="00A12AB6" w:rsidRPr="00F86310" w:rsidRDefault="00A12AB6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5D766DC" w14:textId="77777777" w:rsidR="00A12AB6" w:rsidRPr="00F86310" w:rsidRDefault="00A12AB6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12AB6" w:rsidRPr="007057F4" w14:paraId="18BF73F6" w14:textId="77777777" w:rsidTr="007D3BA6">
        <w:trPr>
          <w:gridBefore w:val="1"/>
          <w:wBefore w:w="18" w:type="pct"/>
          <w:trHeight w:val="226"/>
        </w:trPr>
        <w:tc>
          <w:tcPr>
            <w:tcW w:w="1078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ACCB558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A55CDA9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3A3822B7" w14:textId="77777777" w:rsidTr="007D3BA6">
        <w:trPr>
          <w:gridBefore w:val="1"/>
          <w:wBefore w:w="18" w:type="pct"/>
          <w:trHeight w:val="200"/>
        </w:trPr>
        <w:tc>
          <w:tcPr>
            <w:tcW w:w="107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D05440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3CD159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 системы водоснабжения и водоотведения</w:t>
            </w:r>
          </w:p>
        </w:tc>
      </w:tr>
      <w:tr w:rsidR="00A12AB6" w:rsidRPr="007057F4" w14:paraId="5F635C76" w14:textId="77777777" w:rsidTr="007D3BA6">
        <w:trPr>
          <w:gridBefore w:val="1"/>
          <w:wBefore w:w="18" w:type="pct"/>
          <w:trHeight w:val="200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98A917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9B8C54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 систем и датчиков</w:t>
            </w:r>
          </w:p>
        </w:tc>
      </w:tr>
      <w:tr w:rsidR="00A12AB6" w:rsidRPr="007057F4" w14:paraId="1B6A00C2" w14:textId="77777777" w:rsidTr="007D3BA6">
        <w:trPr>
          <w:gridBefore w:val="1"/>
          <w:wBefore w:w="18" w:type="pct"/>
          <w:trHeight w:val="200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F1514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85D8E" w14:textId="77777777" w:rsidR="00A12AB6" w:rsidRPr="007057F4" w:rsidRDefault="00A12AB6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</w:t>
            </w:r>
          </w:p>
        </w:tc>
      </w:tr>
      <w:tr w:rsidR="00A12AB6" w:rsidRPr="007166F9" w14:paraId="07815097" w14:textId="77777777" w:rsidTr="007D3BA6">
        <w:trPr>
          <w:gridBefore w:val="1"/>
          <w:wBefore w:w="18" w:type="pct"/>
          <w:trHeight w:val="597"/>
        </w:trPr>
        <w:tc>
          <w:tcPr>
            <w:tcW w:w="107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ABD9BC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7CCD12B" w14:textId="77777777" w:rsidR="00A12AB6" w:rsidRPr="007166F9" w:rsidRDefault="00A12AB6" w:rsidP="007D3BA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из</w:t>
            </w:r>
            <w:r w:rsidRPr="007057F4">
              <w:rPr>
                <w:sz w:val="24"/>
                <w:szCs w:val="24"/>
              </w:rPr>
              <w:t xml:space="preserve">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</w:p>
        </w:tc>
      </w:tr>
      <w:tr w:rsidR="00A12AB6" w:rsidRPr="007166F9" w14:paraId="1554D117" w14:textId="77777777" w:rsidTr="000C5170">
        <w:trPr>
          <w:gridBefore w:val="1"/>
          <w:wBefore w:w="18" w:type="pct"/>
          <w:trHeight w:val="545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FD6EFA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3971030" w14:textId="77777777" w:rsidR="00A12AB6" w:rsidRDefault="00A12AB6" w:rsidP="007D3BA6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</w:p>
        </w:tc>
      </w:tr>
      <w:tr w:rsidR="00A12AB6" w:rsidRPr="007166F9" w14:paraId="5B1F607C" w14:textId="77777777" w:rsidTr="000C5170">
        <w:trPr>
          <w:gridBefore w:val="1"/>
          <w:wBefore w:w="18" w:type="pct"/>
          <w:trHeight w:val="695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E6160D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2E8E17E" w14:textId="77777777" w:rsidR="00A12AB6" w:rsidRPr="007057F4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7F4">
              <w:rPr>
                <w:sz w:val="24"/>
                <w:szCs w:val="24"/>
              </w:rPr>
              <w:t>дентифицировать различные узлы и детали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</w:p>
        </w:tc>
      </w:tr>
      <w:tr w:rsidR="00A12AB6" w:rsidRPr="007166F9" w14:paraId="536F5D60" w14:textId="77777777" w:rsidTr="007D3BA6">
        <w:trPr>
          <w:gridBefore w:val="1"/>
          <w:wBefore w:w="18" w:type="pct"/>
          <w:trHeight w:val="597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C55A59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727F859" w14:textId="77777777" w:rsidR="00A12AB6" w:rsidRDefault="00A12AB6" w:rsidP="007D3BA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</w:p>
        </w:tc>
      </w:tr>
      <w:tr w:rsidR="00A12AB6" w:rsidRPr="007166F9" w14:paraId="75E981C5" w14:textId="77777777" w:rsidTr="007D3BA6">
        <w:trPr>
          <w:gridBefore w:val="1"/>
          <w:wBefore w:w="18" w:type="pct"/>
          <w:trHeight w:val="512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5E0D34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D2D8239" w14:textId="77777777" w:rsidR="00A12AB6" w:rsidRDefault="00A12AB6" w:rsidP="007D3BA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A12AB6" w:rsidRPr="007166F9" w14:paraId="728C2636" w14:textId="77777777" w:rsidTr="000C5170">
        <w:trPr>
          <w:gridBefore w:val="1"/>
          <w:wBefore w:w="18" w:type="pct"/>
          <w:trHeight w:val="809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246432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1248EEF" w14:textId="77777777" w:rsidR="00A12AB6" w:rsidRDefault="00A12AB6" w:rsidP="000C5170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ребованиями электробезопасности</w:t>
            </w:r>
          </w:p>
        </w:tc>
      </w:tr>
      <w:tr w:rsidR="00A12AB6" w:rsidRPr="007166F9" w14:paraId="5F10434C" w14:textId="77777777" w:rsidTr="007D3BA6">
        <w:trPr>
          <w:gridBefore w:val="1"/>
          <w:wBefore w:w="18" w:type="pct"/>
          <w:trHeight w:val="609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A2D916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36EDC8F" w14:textId="77777777" w:rsidR="00A12AB6" w:rsidRDefault="00A12AB6" w:rsidP="000C5170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роизводить установку, настройку и регулировку/калибровку электри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ческих систем и систем датчиков</w:t>
            </w:r>
          </w:p>
        </w:tc>
      </w:tr>
      <w:tr w:rsidR="00A12AB6" w:rsidRPr="007166F9" w14:paraId="2C26E885" w14:textId="77777777" w:rsidTr="000C5170">
        <w:trPr>
          <w:gridBefore w:val="1"/>
          <w:wBefore w:w="18" w:type="pct"/>
          <w:trHeight w:val="915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F2A34A" w14:textId="77777777" w:rsidR="00A12AB6" w:rsidRPr="007057F4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6EF7D8" w14:textId="77777777" w:rsidR="00A12AB6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 w:right="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6F9">
              <w:rPr>
                <w:sz w:val="24"/>
                <w:szCs w:val="24"/>
              </w:rPr>
              <w:t xml:space="preserve">роводить инструктаж и оказывать помощь </w:t>
            </w:r>
            <w:r>
              <w:rPr>
                <w:sz w:val="24"/>
                <w:szCs w:val="24"/>
              </w:rPr>
              <w:t xml:space="preserve">работникам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</w:tc>
      </w:tr>
      <w:tr w:rsidR="00A12AB6" w:rsidRPr="00F65C3C" w14:paraId="04359706" w14:textId="77777777" w:rsidTr="007D3BA6">
        <w:trPr>
          <w:gridBefore w:val="1"/>
          <w:wBefore w:w="18" w:type="pct"/>
          <w:trHeight w:val="1088"/>
        </w:trPr>
        <w:tc>
          <w:tcPr>
            <w:tcW w:w="107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B301FE" w14:textId="77777777" w:rsidR="00A12AB6" w:rsidRPr="0084101A" w:rsidRDefault="00A12AB6" w:rsidP="00B7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D6058A5" w14:textId="77777777" w:rsidR="00A12AB6" w:rsidRPr="0084101A" w:rsidRDefault="00A12AB6" w:rsidP="00737A45">
            <w:pPr>
              <w:pStyle w:val="TableParagraph"/>
              <w:spacing w:line="242" w:lineRule="auto"/>
              <w:ind w:left="0" w:right="34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</w:r>
          </w:p>
        </w:tc>
      </w:tr>
      <w:tr w:rsidR="00A12AB6" w:rsidRPr="00F65C3C" w14:paraId="44FC34EC" w14:textId="77777777" w:rsidTr="007D3BA6">
        <w:trPr>
          <w:gridBefore w:val="1"/>
          <w:wBefore w:w="18" w:type="pct"/>
          <w:trHeight w:val="864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EF75EF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B8C0080" w14:textId="77777777" w:rsidR="00A12AB6" w:rsidRPr="0084101A" w:rsidRDefault="00A12AB6" w:rsidP="000C5170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руководство по эксплуатации</w:t>
            </w:r>
          </w:p>
        </w:tc>
      </w:tr>
      <w:tr w:rsidR="00A12AB6" w:rsidRPr="00F65C3C" w14:paraId="103D99BB" w14:textId="77777777" w:rsidTr="007D3BA6">
        <w:trPr>
          <w:gridBefore w:val="1"/>
          <w:wBefore w:w="18" w:type="pct"/>
          <w:trHeight w:val="537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87167B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B7630DE" w14:textId="77777777" w:rsidR="00A12AB6" w:rsidRPr="0084101A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 w:right="896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A12AB6" w:rsidRPr="00F65C3C" w14:paraId="7A70AA74" w14:textId="77777777" w:rsidTr="007D3BA6">
        <w:trPr>
          <w:gridBefore w:val="1"/>
          <w:wBefore w:w="18" w:type="pct"/>
          <w:trHeight w:val="544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3F4FAF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5E0C19E" w14:textId="77777777" w:rsidR="00A12AB6" w:rsidRPr="0084101A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электробезопасности;</w:t>
            </w:r>
          </w:p>
        </w:tc>
      </w:tr>
      <w:tr w:rsidR="00A12AB6" w:rsidRPr="00F65C3C" w14:paraId="06B7F97F" w14:textId="77777777" w:rsidTr="000C5170">
        <w:trPr>
          <w:gridBefore w:val="1"/>
          <w:wBefore w:w="18" w:type="pct"/>
          <w:trHeight w:val="547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481F19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CDDDEC5" w14:textId="77777777" w:rsidR="00A12AB6" w:rsidRPr="0084101A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Методы обнаружения неисправностей электрических сетей и электрооборудования</w:t>
            </w:r>
          </w:p>
        </w:tc>
      </w:tr>
      <w:tr w:rsidR="00A12AB6" w:rsidRPr="00F65C3C" w14:paraId="0450C665" w14:textId="77777777" w:rsidTr="000C5170">
        <w:trPr>
          <w:gridBefore w:val="1"/>
          <w:wBefore w:w="18" w:type="pct"/>
          <w:trHeight w:val="555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B2D04" w14:textId="77777777" w:rsidR="00A12AB6" w:rsidRPr="0084101A" w:rsidDel="002A1D54" w:rsidRDefault="00A12AB6" w:rsidP="00B71E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4" w:type="pct"/>
            <w:gridSpan w:val="1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ACEEB" w14:textId="77777777" w:rsidR="00A12AB6" w:rsidRPr="0084101A" w:rsidRDefault="00A12AB6" w:rsidP="000C5170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 xml:space="preserve">Стратегии и методы обеспечения энергосбережения и достижения энергоэффективности </w:t>
            </w:r>
          </w:p>
        </w:tc>
      </w:tr>
      <w:tr w:rsidR="00A12AB6" w:rsidRPr="007057F4" w14:paraId="1554B6D9" w14:textId="77777777" w:rsidTr="007D3BA6">
        <w:trPr>
          <w:gridBefore w:val="1"/>
          <w:wBefore w:w="18" w:type="pct"/>
          <w:trHeight w:val="557"/>
        </w:trPr>
        <w:tc>
          <w:tcPr>
            <w:tcW w:w="10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D7CCEF" w14:textId="77777777" w:rsidR="00A12AB6" w:rsidRPr="00536233" w:rsidDel="002A1D54" w:rsidRDefault="00A12AB6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</w:t>
            </w:r>
            <w:r w:rsidRPr="00536233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04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DDC829" w14:textId="77777777" w:rsidR="00A12AB6" w:rsidRPr="00536233" w:rsidRDefault="00A12AB6" w:rsidP="000C5170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A12AB6" w:rsidRPr="007057F4" w14:paraId="001AF285" w14:textId="77777777" w:rsidTr="00141D5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6DF75029" w14:textId="77777777" w:rsidR="00A12AB6" w:rsidRDefault="00A12AB6" w:rsidP="00F86310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B30FA" w14:textId="77777777" w:rsidR="00A12AB6" w:rsidRDefault="00A12AB6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2B8DD" w14:textId="77777777" w:rsidR="00A12AB6" w:rsidRPr="007057F4" w:rsidRDefault="00A12AB6" w:rsidP="00F86310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12AB6" w:rsidRPr="00035C0F" w14:paraId="56A971D0" w14:textId="77777777" w:rsidTr="00141D5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24D691F0" w14:textId="77777777" w:rsidR="00A12AB6" w:rsidRPr="008F12A3" w:rsidRDefault="00A12AB6" w:rsidP="008F12A3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AB6" w:rsidRPr="007057F4" w14:paraId="6E1D005F" w14:textId="77777777" w:rsidTr="007D3BA6">
        <w:trPr>
          <w:gridBefore w:val="2"/>
          <w:gridAfter w:val="1"/>
          <w:wBefore w:w="22" w:type="pct"/>
          <w:wAfter w:w="19" w:type="pct"/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8027AE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F265C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</w:t>
            </w:r>
            <w:r>
              <w:rPr>
                <w:rFonts w:ascii="Times New Roman" w:hAnsi="Times New Roman"/>
                <w:sz w:val="24"/>
                <w:szCs w:val="24"/>
              </w:rPr>
              <w:t>, пневматического, гидравлического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оборудования систем водоснабжения и водоотведения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EF83B2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C0946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8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1C9274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B45AE" w14:textId="77777777" w:rsidR="00A12AB6" w:rsidRPr="007057F4" w:rsidRDefault="00A12AB6" w:rsidP="007D0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B6" w:rsidRPr="007057F4" w14:paraId="596170C4" w14:textId="77777777" w:rsidTr="007D3BA6">
        <w:trPr>
          <w:gridBefore w:val="2"/>
          <w:gridAfter w:val="1"/>
          <w:wBefore w:w="22" w:type="pct"/>
          <w:wAfter w:w="19" w:type="pct"/>
          <w:trHeight w:val="281"/>
        </w:trPr>
        <w:tc>
          <w:tcPr>
            <w:tcW w:w="4958" w:type="pct"/>
            <w:gridSpan w:val="18"/>
            <w:tcBorders>
              <w:top w:val="nil"/>
              <w:bottom w:val="nil"/>
            </w:tcBorders>
            <w:vAlign w:val="center"/>
          </w:tcPr>
          <w:p w14:paraId="69A42662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5507EA45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2" w:type="pct"/>
          <w:wAfter w:w="19" w:type="pct"/>
          <w:trHeight w:val="488"/>
        </w:trPr>
        <w:tc>
          <w:tcPr>
            <w:tcW w:w="117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2FF004" w14:textId="77777777" w:rsidR="00A12AB6" w:rsidRPr="00F86310" w:rsidRDefault="00A12AB6" w:rsidP="008F1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1770A3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491D57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783D3" w14:textId="77777777" w:rsidR="00A12AB6" w:rsidRPr="007057F4" w:rsidRDefault="00A12AB6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88FABC" w14:textId="77777777" w:rsidR="00A12AB6" w:rsidRPr="007057F4" w:rsidRDefault="00A12AB6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13CE00C5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2" w:type="pct"/>
          <w:wAfter w:w="19" w:type="pct"/>
          <w:trHeight w:val="479"/>
        </w:trPr>
        <w:tc>
          <w:tcPr>
            <w:tcW w:w="117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B32917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3C30E6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2C9D5B" w14:textId="77777777" w:rsidR="00A12AB6" w:rsidRPr="00F86310" w:rsidRDefault="00A12AB6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9D6F91" w14:textId="77777777" w:rsidR="00A12AB6" w:rsidRPr="00F86310" w:rsidRDefault="00A12AB6" w:rsidP="007D0E4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A12AB6" w:rsidRPr="007057F4" w14:paraId="6F537582" w14:textId="77777777" w:rsidTr="0075067C">
        <w:trPr>
          <w:gridBefore w:val="2"/>
          <w:gridAfter w:val="1"/>
          <w:wBefore w:w="22" w:type="pct"/>
          <w:wAfter w:w="19" w:type="pct"/>
          <w:trHeight w:val="226"/>
        </w:trPr>
        <w:tc>
          <w:tcPr>
            <w:tcW w:w="117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100390A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0992CAB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64EED843" w14:textId="77777777" w:rsidTr="0075067C">
        <w:trPr>
          <w:gridBefore w:val="2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CFF0D0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64DAE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механического оборудования систем водоснабжения и водоотведения </w:t>
            </w:r>
          </w:p>
        </w:tc>
      </w:tr>
      <w:tr w:rsidR="00A12AB6" w:rsidRPr="007057F4" w14:paraId="4C6F3C8B" w14:textId="77777777" w:rsidTr="0075067C">
        <w:trPr>
          <w:gridBefore w:val="2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EB6A31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5AA34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</w:t>
            </w:r>
          </w:p>
        </w:tc>
      </w:tr>
      <w:tr w:rsidR="00A12AB6" w:rsidRPr="007057F4" w14:paraId="0BE8F319" w14:textId="77777777" w:rsidTr="0075067C">
        <w:trPr>
          <w:gridBefore w:val="2"/>
          <w:gridAfter w:val="1"/>
          <w:wBefore w:w="22" w:type="pct"/>
          <w:wAfter w:w="19" w:type="pct"/>
          <w:trHeight w:val="200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28E6A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E6441" w14:textId="77777777" w:rsidR="00A12AB6" w:rsidRPr="007057F4" w:rsidRDefault="00A12AB6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A12AB6" w:rsidRPr="007166F9" w14:paraId="5AB0698D" w14:textId="77777777" w:rsidTr="00270AFF">
        <w:trPr>
          <w:gridBefore w:val="2"/>
          <w:gridAfter w:val="1"/>
          <w:wBefore w:w="22" w:type="pct"/>
          <w:wAfter w:w="19" w:type="pct"/>
          <w:trHeight w:val="565"/>
        </w:trPr>
        <w:tc>
          <w:tcPr>
            <w:tcW w:w="117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C2C5A0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243FCE" w14:textId="77777777" w:rsidR="00A12AB6" w:rsidRPr="007166F9" w:rsidRDefault="00A12AB6" w:rsidP="00942CA3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ремонт узлов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оборудования систем водоснабжения и водоотведения</w:t>
            </w:r>
          </w:p>
        </w:tc>
      </w:tr>
      <w:tr w:rsidR="00A12AB6" w:rsidRPr="007166F9" w14:paraId="130FF194" w14:textId="77777777" w:rsidTr="00270AFF">
        <w:trPr>
          <w:gridBefore w:val="2"/>
          <w:gridAfter w:val="1"/>
          <w:wBefore w:w="22" w:type="pct"/>
          <w:wAfter w:w="19" w:type="pct"/>
          <w:trHeight w:val="586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CE1B08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9EFE423" w14:textId="77777777" w:rsidR="00A12AB6" w:rsidRDefault="00A12AB6" w:rsidP="003F6844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наблюдение за работой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>
              <w:rPr>
                <w:sz w:val="24"/>
                <w:szCs w:val="24"/>
              </w:rPr>
              <w:t xml:space="preserve"> им</w:t>
            </w:r>
          </w:p>
        </w:tc>
      </w:tr>
      <w:tr w:rsidR="00A12AB6" w:rsidRPr="007166F9" w14:paraId="244EC7F6" w14:textId="77777777" w:rsidTr="00270AFF">
        <w:trPr>
          <w:gridBefore w:val="2"/>
          <w:gridAfter w:val="1"/>
          <w:wBefore w:w="22" w:type="pct"/>
          <w:wAfter w:w="19" w:type="pct"/>
          <w:trHeight w:val="576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36C97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F59D50B" w14:textId="77777777" w:rsidR="00A12AB6" w:rsidRDefault="00A12AB6" w:rsidP="003F6844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57F4">
              <w:rPr>
                <w:sz w:val="24"/>
                <w:szCs w:val="24"/>
              </w:rPr>
              <w:t>егулиро</w:t>
            </w:r>
            <w:r>
              <w:rPr>
                <w:sz w:val="24"/>
                <w:szCs w:val="24"/>
              </w:rPr>
              <w:t>вать</w:t>
            </w:r>
            <w:r w:rsidRPr="007057F4">
              <w:rPr>
                <w:sz w:val="24"/>
                <w:szCs w:val="24"/>
              </w:rPr>
              <w:t xml:space="preserve"> и(или) калибров</w:t>
            </w:r>
            <w:r>
              <w:rPr>
                <w:sz w:val="24"/>
                <w:szCs w:val="24"/>
              </w:rPr>
              <w:t>ать</w:t>
            </w:r>
            <w:r w:rsidRPr="00705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агрегаты, узлы и </w:t>
            </w:r>
            <w:r w:rsidRPr="007057F4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7057F4">
              <w:rPr>
                <w:sz w:val="24"/>
                <w:szCs w:val="24"/>
              </w:rPr>
              <w:t xml:space="preserve"> в соответствии с и</w:t>
            </w:r>
            <w:r>
              <w:rPr>
                <w:sz w:val="24"/>
                <w:szCs w:val="24"/>
              </w:rPr>
              <w:t>нструкциями по эксплуатации</w:t>
            </w:r>
          </w:p>
        </w:tc>
      </w:tr>
      <w:tr w:rsidR="00A12AB6" w:rsidRPr="007166F9" w14:paraId="3CC8CC89" w14:textId="77777777" w:rsidTr="00270AFF">
        <w:trPr>
          <w:gridBefore w:val="2"/>
          <w:gridAfter w:val="1"/>
          <w:wBefore w:w="22" w:type="pct"/>
          <w:wAfter w:w="19" w:type="pct"/>
          <w:trHeight w:val="288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59EE59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E19BF32" w14:textId="77777777" w:rsidR="00A12AB6" w:rsidRDefault="00A12AB6" w:rsidP="003F6844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беспечивать исправность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A12AB6" w:rsidRPr="007166F9" w14:paraId="780C63F4" w14:textId="77777777" w:rsidTr="00270AFF">
        <w:trPr>
          <w:gridBefore w:val="2"/>
          <w:gridAfter w:val="1"/>
          <w:wBefore w:w="22" w:type="pct"/>
          <w:wAfter w:w="19" w:type="pct"/>
          <w:trHeight w:val="501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5B88D8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89DC7F3" w14:textId="77777777" w:rsidR="00A12AB6" w:rsidRDefault="00A12AB6" w:rsidP="003F6844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настро</w:t>
            </w:r>
            <w:r>
              <w:rPr>
                <w:sz w:val="24"/>
                <w:szCs w:val="24"/>
              </w:rPr>
              <w:t>йку необходимых технологических параметров</w:t>
            </w:r>
          </w:p>
        </w:tc>
      </w:tr>
      <w:tr w:rsidR="00A12AB6" w:rsidRPr="007166F9" w14:paraId="7046C222" w14:textId="77777777" w:rsidTr="00270AFF">
        <w:trPr>
          <w:gridBefore w:val="2"/>
          <w:gridAfter w:val="1"/>
          <w:wBefore w:w="22" w:type="pct"/>
          <w:wAfter w:w="19" w:type="pct"/>
          <w:trHeight w:val="278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638E11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C4DD08F" w14:textId="77777777" w:rsidR="00A12AB6" w:rsidRDefault="00A12AB6" w:rsidP="004946C8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7F4">
              <w:rPr>
                <w:sz w:val="24"/>
                <w:szCs w:val="24"/>
              </w:rPr>
              <w:t>ыявлять источники затрат и определять методы их минимизации</w:t>
            </w:r>
          </w:p>
        </w:tc>
      </w:tr>
      <w:tr w:rsidR="00A12AB6" w:rsidRPr="007166F9" w14:paraId="7A7F97D0" w14:textId="77777777" w:rsidTr="004946C8">
        <w:trPr>
          <w:gridBefore w:val="2"/>
          <w:gridAfter w:val="1"/>
          <w:wBefore w:w="22" w:type="pct"/>
          <w:wAfter w:w="19" w:type="pct"/>
          <w:trHeight w:val="663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92776E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EFC9226" w14:textId="77777777" w:rsidR="00A12AB6" w:rsidRDefault="00A12AB6" w:rsidP="004946C8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7057F4">
              <w:rPr>
                <w:sz w:val="24"/>
                <w:szCs w:val="24"/>
              </w:rPr>
              <w:t xml:space="preserve">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выполнять</w:t>
            </w:r>
            <w:r w:rsidRPr="007057F4">
              <w:rPr>
                <w:sz w:val="24"/>
                <w:szCs w:val="24"/>
              </w:rPr>
              <w:t xml:space="preserve"> профилактическо</w:t>
            </w:r>
            <w:r>
              <w:rPr>
                <w:sz w:val="24"/>
                <w:szCs w:val="24"/>
              </w:rPr>
              <w:t>е обслуживание или ремонт оборудования</w:t>
            </w:r>
            <w:r w:rsidRPr="007057F4">
              <w:rPr>
                <w:sz w:val="24"/>
                <w:szCs w:val="24"/>
              </w:rPr>
              <w:t xml:space="preserve"> </w:t>
            </w:r>
          </w:p>
        </w:tc>
      </w:tr>
      <w:tr w:rsidR="00A12AB6" w:rsidRPr="007166F9" w14:paraId="5A3B0593" w14:textId="77777777" w:rsidTr="00270AFF">
        <w:trPr>
          <w:gridBefore w:val="2"/>
          <w:gridAfter w:val="1"/>
          <w:wBefore w:w="22" w:type="pct"/>
          <w:wAfter w:w="19" w:type="pct"/>
          <w:trHeight w:val="565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F008DE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290DB55" w14:textId="77777777" w:rsidR="00A12AB6" w:rsidRDefault="00A12AB6" w:rsidP="00270AFF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453">
              <w:rPr>
                <w:sz w:val="24"/>
                <w:szCs w:val="24"/>
              </w:rPr>
              <w:t>оздавать легко реализуемые и надежные временные решения в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</w:p>
        </w:tc>
      </w:tr>
      <w:tr w:rsidR="00A12AB6" w:rsidRPr="007166F9" w14:paraId="7E925134" w14:textId="77777777" w:rsidTr="004946C8">
        <w:trPr>
          <w:gridBefore w:val="2"/>
          <w:gridAfter w:val="1"/>
          <w:wBefore w:w="22" w:type="pct"/>
          <w:wAfter w:w="19" w:type="pct"/>
          <w:trHeight w:val="273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1AD00" w14:textId="77777777" w:rsidR="00A12AB6" w:rsidRPr="007057F4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68F3F" w14:textId="77777777" w:rsidR="00A12AB6" w:rsidRDefault="00A12AB6" w:rsidP="00270AFF">
            <w:pPr>
              <w:tabs>
                <w:tab w:val="left" w:pos="70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0AFF">
              <w:rPr>
                <w:rFonts w:ascii="Times New Roman" w:hAnsi="Times New Roman"/>
                <w:sz w:val="24"/>
                <w:szCs w:val="24"/>
                <w:lang w:bidi="ru-RU"/>
              </w:rPr>
              <w:t>Проводить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инструктаж и оказывать помощь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работникам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 освоении новых видов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механического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оборудования, систем и средств его автоматизации</w:t>
            </w:r>
          </w:p>
        </w:tc>
      </w:tr>
      <w:tr w:rsidR="00A12AB6" w:rsidRPr="00706453" w14:paraId="0116F4B3" w14:textId="77777777" w:rsidTr="00270AFF">
        <w:trPr>
          <w:gridBefore w:val="2"/>
          <w:gridAfter w:val="1"/>
          <w:wBefore w:w="22" w:type="pct"/>
          <w:wAfter w:w="19" w:type="pct"/>
          <w:trHeight w:val="819"/>
        </w:trPr>
        <w:tc>
          <w:tcPr>
            <w:tcW w:w="117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42389E" w14:textId="77777777" w:rsidR="00A12AB6" w:rsidRPr="0084101A" w:rsidRDefault="00A12AB6" w:rsidP="008F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82E1A2" w14:textId="77777777" w:rsidR="00A12AB6" w:rsidRPr="0084101A" w:rsidRDefault="00A12AB6" w:rsidP="00270AFF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A12AB6" w:rsidRPr="00706453" w14:paraId="323911C6" w14:textId="77777777" w:rsidTr="00270AFF">
        <w:trPr>
          <w:gridBefore w:val="2"/>
          <w:gridAfter w:val="1"/>
          <w:wBefore w:w="22" w:type="pct"/>
          <w:wAfter w:w="19" w:type="pct"/>
          <w:trHeight w:val="556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B61944" w14:textId="77777777" w:rsidR="00A12AB6" w:rsidRPr="0084101A" w:rsidDel="002A1D54" w:rsidRDefault="00A12AB6" w:rsidP="008F12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F44648" w14:textId="77777777" w:rsidR="00A12AB6" w:rsidRPr="0084101A" w:rsidRDefault="00A12AB6" w:rsidP="00270AFF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Основные сведения о конструкциях, материалах узлов и деталей оборудования</w:t>
            </w:r>
          </w:p>
        </w:tc>
      </w:tr>
      <w:tr w:rsidR="00A12AB6" w:rsidRPr="00706453" w14:paraId="26A1DCF9" w14:textId="77777777" w:rsidTr="00270AFF">
        <w:trPr>
          <w:gridBefore w:val="2"/>
          <w:gridAfter w:val="1"/>
          <w:wBefore w:w="22" w:type="pct"/>
          <w:wAfter w:w="19" w:type="pct"/>
          <w:trHeight w:val="591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6B95B2" w14:textId="77777777" w:rsidR="00A12AB6" w:rsidRPr="0084101A" w:rsidDel="002A1D54" w:rsidRDefault="00A12AB6" w:rsidP="008F12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45AB36C" w14:textId="77777777" w:rsidR="00A12AB6" w:rsidRPr="0084101A" w:rsidRDefault="00A12AB6" w:rsidP="00270AFF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A12AB6" w:rsidRPr="00706453" w14:paraId="0E41B9B0" w14:textId="77777777" w:rsidTr="00270AFF">
        <w:trPr>
          <w:gridBefore w:val="2"/>
          <w:gridAfter w:val="1"/>
          <w:wBefore w:w="22" w:type="pct"/>
          <w:wAfter w:w="19" w:type="pct"/>
          <w:trHeight w:val="640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A712C7" w14:textId="77777777" w:rsidR="00A12AB6" w:rsidRPr="0084101A" w:rsidDel="002A1D54" w:rsidRDefault="00A12AB6" w:rsidP="008F12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688195C" w14:textId="77777777" w:rsidR="00A12AB6" w:rsidRPr="0084101A" w:rsidRDefault="00A12AB6" w:rsidP="00270AFF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Критерии и методы диагностирования оборудования и систем; аналитические методы обнаружения неисправностей</w:t>
            </w:r>
          </w:p>
        </w:tc>
      </w:tr>
      <w:tr w:rsidR="00A12AB6" w:rsidRPr="00706453" w14:paraId="374D20C3" w14:textId="77777777" w:rsidTr="004946C8">
        <w:trPr>
          <w:gridBefore w:val="2"/>
          <w:gridAfter w:val="1"/>
          <w:wBefore w:w="22" w:type="pct"/>
          <w:wAfter w:w="19" w:type="pct"/>
          <w:trHeight w:val="455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D518F" w14:textId="77777777" w:rsidR="00A12AB6" w:rsidRPr="0084101A" w:rsidDel="002A1D54" w:rsidRDefault="00A12AB6" w:rsidP="008F12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AE8C68" w14:textId="77777777" w:rsidR="00A12AB6" w:rsidRPr="0084101A" w:rsidRDefault="00A12AB6" w:rsidP="00270AFF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Принципы и способы генерации творческих и инновационных решений по повышению надежности и эффективности оборудования</w:t>
            </w:r>
          </w:p>
        </w:tc>
      </w:tr>
      <w:tr w:rsidR="00A12AB6" w:rsidRPr="007057F4" w14:paraId="374DB9B9" w14:textId="77777777" w:rsidTr="0075067C">
        <w:trPr>
          <w:gridBefore w:val="2"/>
          <w:gridAfter w:val="1"/>
          <w:wBefore w:w="22" w:type="pct"/>
          <w:wAfter w:w="19" w:type="pct"/>
          <w:trHeight w:val="557"/>
        </w:trPr>
        <w:tc>
          <w:tcPr>
            <w:tcW w:w="1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EAE69" w14:textId="77777777" w:rsidR="00A12AB6" w:rsidRPr="0084101A" w:rsidDel="002A1D54" w:rsidRDefault="00A12AB6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A5B640" w14:textId="77777777" w:rsidR="00A12AB6" w:rsidRPr="0084101A" w:rsidRDefault="00A12AB6" w:rsidP="008F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BDACD71" w14:textId="77777777" w:rsidR="00A12AB6" w:rsidRDefault="00A12AB6" w:rsidP="00201C2C">
      <w:pPr>
        <w:spacing w:after="0" w:line="240" w:lineRule="auto"/>
      </w:pPr>
      <w:ins w:id="0" w:author="Устинова" w:date="2020-04-14T16:35:00Z">
        <w:r>
          <w:br w:type="page"/>
        </w:r>
      </w:ins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A12AB6" w:rsidRPr="007057F4" w14:paraId="5B0E426C" w14:textId="77777777" w:rsidTr="00B4359B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14:paraId="54083CB8" w14:textId="77777777" w:rsidR="00A12AB6" w:rsidRPr="007057F4" w:rsidRDefault="00A12AB6" w:rsidP="00B4359B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14:paraId="4D17126F" w14:textId="77777777" w:rsidR="00A12AB6" w:rsidRDefault="00A12AB6" w:rsidP="00B4359B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26"/>
        <w:gridCol w:w="1489"/>
        <w:gridCol w:w="538"/>
        <w:gridCol w:w="1641"/>
        <w:gridCol w:w="692"/>
        <w:gridCol w:w="40"/>
        <w:gridCol w:w="863"/>
        <w:gridCol w:w="265"/>
        <w:gridCol w:w="1066"/>
        <w:gridCol w:w="918"/>
      </w:tblGrid>
      <w:tr w:rsidR="00A12AB6" w:rsidRPr="007057F4" w14:paraId="76D3C433" w14:textId="77777777" w:rsidTr="00F86310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2B0711" w14:textId="77777777" w:rsidR="00A12AB6" w:rsidRPr="00F86310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AC960" w14:textId="77777777" w:rsidR="00A12AB6" w:rsidRPr="007057F4" w:rsidRDefault="00A12AB6" w:rsidP="005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CC5C89" w14:textId="77777777" w:rsidR="00A12AB6" w:rsidRPr="007057F4" w:rsidRDefault="00A12AB6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6ECDA" w14:textId="77777777" w:rsidR="00A12AB6" w:rsidRPr="007057F4" w:rsidRDefault="00A12AB6" w:rsidP="003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B9556B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EA4C4" w14:textId="77777777" w:rsidR="00A12AB6" w:rsidRPr="007057F4" w:rsidRDefault="00A12AB6" w:rsidP="003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1F64DCE4" w14:textId="77777777" w:rsidTr="00B435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1ABFEE" w14:textId="77777777" w:rsidR="00A12AB6" w:rsidRDefault="00A12AB6" w:rsidP="00B4359B">
            <w:pPr>
              <w:spacing w:after="0" w:line="240" w:lineRule="auto"/>
            </w:pPr>
          </w:p>
          <w:p w14:paraId="5E41DA6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0B8DA269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7ADC22" w14:textId="77777777" w:rsidR="00A12AB6" w:rsidRPr="00F86310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5C053B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416C17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DCAF62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411459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67AB0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79924559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9C3BFC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B601F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76759E" w14:textId="77777777" w:rsidR="00A12AB6" w:rsidRPr="00F86310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ADECD" w14:textId="77777777" w:rsidR="00A12AB6" w:rsidRPr="00F86310" w:rsidRDefault="00A12AB6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12AB6" w:rsidRPr="007057F4" w14:paraId="41ED81A9" w14:textId="77777777" w:rsidTr="00BD0637">
        <w:trPr>
          <w:trHeight w:val="226"/>
        </w:trPr>
        <w:tc>
          <w:tcPr>
            <w:tcW w:w="10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B7B5BB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67998F3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3556FB99" w14:textId="77777777" w:rsidTr="00BD0637">
        <w:trPr>
          <w:trHeight w:val="20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941300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9C256" w14:textId="77777777" w:rsidR="00A12AB6" w:rsidRPr="0084101A" w:rsidRDefault="00F86310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12AB6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ехник-электроник</w:t>
            </w:r>
          </w:p>
          <w:p w14:paraId="51914731" w14:textId="77777777" w:rsidR="00A12AB6" w:rsidRPr="0084101A" w:rsidRDefault="00F86310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31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="00A12AB6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хник-программист</w:t>
            </w:r>
          </w:p>
          <w:p w14:paraId="4D64F6A5" w14:textId="77777777" w:rsidR="00A12AB6" w:rsidRPr="0084101A" w:rsidRDefault="00F86310" w:rsidP="00DC1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12AB6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рограммист</w:t>
            </w:r>
            <w:r w:rsidR="00A1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2AB6" w:rsidRPr="007057F4" w14:paraId="7E497902" w14:textId="77777777" w:rsidTr="004946C8">
        <w:trPr>
          <w:trHeight w:val="2354"/>
        </w:trPr>
        <w:tc>
          <w:tcPr>
            <w:tcW w:w="1090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FEE662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93A96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A93F12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 ˗ программы подготовки специалистов среднего звена</w:t>
            </w:r>
            <w:r w:rsidRPr="0084101A" w:rsidDel="00DC1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  <w:p w14:paraId="68E56051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2ACE7E8" w14:textId="77777777" w:rsidR="00A12AB6" w:rsidRPr="0084101A" w:rsidRDefault="00A12AB6" w:rsidP="005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– бакалавриат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</w:tc>
      </w:tr>
      <w:tr w:rsidR="00A12AB6" w:rsidRPr="007057F4" w14:paraId="491A4390" w14:textId="77777777" w:rsidTr="00BD0637">
        <w:trPr>
          <w:trHeight w:val="115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437BD" w14:textId="77777777" w:rsidR="00A12AB6" w:rsidRPr="0084101A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CB2ACD" w14:textId="77777777" w:rsidR="00A12AB6" w:rsidRPr="0084101A" w:rsidRDefault="00A12AB6" w:rsidP="00494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высшего образования бакалавриат требования к опыту практической работы не предъявляется. </w:t>
            </w:r>
          </w:p>
          <w:p w14:paraId="7435A57B" w14:textId="77777777" w:rsidR="00A12AB6" w:rsidRPr="0084101A" w:rsidRDefault="00A12AB6" w:rsidP="00536233">
            <w:pPr>
              <w:pStyle w:val="af"/>
              <w:spacing w:after="0"/>
              <w:rPr>
                <w:color w:val="000000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 не менее одного года  в сфере водоснабжения и водоотведения</w:t>
            </w:r>
          </w:p>
        </w:tc>
      </w:tr>
      <w:tr w:rsidR="00A12AB6" w:rsidRPr="006C7B62" w14:paraId="581D7AE4" w14:textId="77777777" w:rsidTr="00C163E4">
        <w:trPr>
          <w:trHeight w:val="1421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ECA1A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BF24E" w14:textId="77777777" w:rsidR="00A12AB6" w:rsidRPr="005E1057" w:rsidRDefault="00A12AB6" w:rsidP="00A366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057">
              <w:rPr>
                <w:rFonts w:ascii="Times New Roman" w:hAnsi="Times New Roman"/>
                <w:sz w:val="24"/>
                <w:szCs w:val="24"/>
              </w:rPr>
              <w:t xml:space="preserve">Наличие не менее </w:t>
            </w:r>
            <w:r w:rsidRPr="005E1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E1057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 (при необходимости)</w:t>
            </w:r>
            <w:ins w:id="1" w:author="User" w:date="2020-06-09T16:07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E1057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</w:ins>
          </w:p>
          <w:p w14:paraId="1A4B7048" w14:textId="77777777" w:rsidR="00A12AB6" w:rsidRDefault="00A12AB6" w:rsidP="00C16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осмотров (обследований) </w:t>
            </w:r>
          </w:p>
          <w:p w14:paraId="5B1F3ABE" w14:textId="77777777" w:rsidR="00A12AB6" w:rsidRPr="0084101A" w:rsidRDefault="00A12AB6" w:rsidP="00C163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419B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</w:t>
            </w:r>
            <w:r>
              <w:rPr>
                <w:rFonts w:ascii="Times New Roman" w:hAnsi="Times New Roman"/>
                <w:sz w:val="24"/>
                <w:szCs w:val="24"/>
              </w:rPr>
              <w:t>о охране труда на рабочем месте</w:t>
            </w:r>
          </w:p>
        </w:tc>
      </w:tr>
      <w:tr w:rsidR="00A12AB6" w:rsidRPr="007057F4" w14:paraId="4D57F79B" w14:textId="77777777" w:rsidTr="00BD0637">
        <w:trPr>
          <w:trHeight w:val="557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05DEF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20833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C2C88E" w14:textId="77777777" w:rsidR="00A12AB6" w:rsidRDefault="00A12AB6" w:rsidP="00B4359B">
      <w:pPr>
        <w:spacing w:after="0" w:line="240" w:lineRule="auto"/>
      </w:pPr>
    </w:p>
    <w:p w14:paraId="4594C1DB" w14:textId="77777777" w:rsidR="00A12AB6" w:rsidRDefault="00A12AB6" w:rsidP="00B4359B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6196"/>
      </w:tblGrid>
      <w:tr w:rsidR="00A12AB6" w:rsidRPr="007057F4" w14:paraId="10C4155E" w14:textId="77777777" w:rsidTr="006F2AF1">
        <w:trPr>
          <w:trHeight w:val="557"/>
        </w:trPr>
        <w:tc>
          <w:tcPr>
            <w:tcW w:w="1094" w:type="pct"/>
            <w:vAlign w:val="center"/>
          </w:tcPr>
          <w:p w14:paraId="76DDD954" w14:textId="77777777" w:rsidR="00A12AB6" w:rsidRPr="007057F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7" w:type="pct"/>
          </w:tcPr>
          <w:p w14:paraId="37E76580" w14:textId="77777777" w:rsidR="00A12AB6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39" w:type="pct"/>
          </w:tcPr>
          <w:p w14:paraId="432DAE40" w14:textId="77777777" w:rsidR="00A12AB6" w:rsidRDefault="00A12AB6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14:paraId="4A82A36B" w14:textId="77777777" w:rsidR="00A12AB6" w:rsidRPr="007057F4" w:rsidRDefault="00A12AB6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A12AB6" w:rsidRPr="007057F4" w14:paraId="5814BAE2" w14:textId="77777777" w:rsidTr="000C5170">
        <w:trPr>
          <w:trHeight w:val="388"/>
        </w:trPr>
        <w:tc>
          <w:tcPr>
            <w:tcW w:w="1094" w:type="pct"/>
            <w:vAlign w:val="center"/>
          </w:tcPr>
          <w:p w14:paraId="4D74744A" w14:textId="77777777" w:rsidR="00A12AB6" w:rsidRPr="007057F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F858A8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7" w:type="pct"/>
            <w:vAlign w:val="center"/>
          </w:tcPr>
          <w:p w14:paraId="079E1D1E" w14:textId="77777777" w:rsidR="00A12AB6" w:rsidRPr="00CD0678" w:rsidRDefault="00A12AB6" w:rsidP="00B4359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3239" w:type="pct"/>
            <w:vAlign w:val="center"/>
          </w:tcPr>
          <w:p w14:paraId="57CFC065" w14:textId="77777777" w:rsidR="00A12AB6" w:rsidRPr="00CD0678" w:rsidRDefault="00A12AB6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F86310" w14:paraId="16A89EF9" w14:textId="77777777" w:rsidTr="0033534B">
        <w:trPr>
          <w:trHeight w:val="712"/>
        </w:trPr>
        <w:tc>
          <w:tcPr>
            <w:tcW w:w="1094" w:type="pct"/>
            <w:vAlign w:val="center"/>
          </w:tcPr>
          <w:p w14:paraId="2E5241ED" w14:textId="77777777" w:rsidR="00F86310" w:rsidRPr="007057F4" w:rsidRDefault="00F86310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858A8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footnoteRef/>
            </w:r>
          </w:p>
        </w:tc>
        <w:tc>
          <w:tcPr>
            <w:tcW w:w="667" w:type="pct"/>
            <w:vAlign w:val="center"/>
          </w:tcPr>
          <w:p w14:paraId="24B7E210" w14:textId="77777777" w:rsidR="00F86310" w:rsidRDefault="00F86310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14:paraId="3D6845CC" w14:textId="77777777" w:rsidR="00F86310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14:paraId="644A6F9C" w14:textId="77777777" w:rsidR="00F86310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F86310" w14:paraId="21903273" w14:textId="77777777" w:rsidTr="0033534B">
        <w:trPr>
          <w:trHeight w:val="1124"/>
        </w:trPr>
        <w:tc>
          <w:tcPr>
            <w:tcW w:w="1094" w:type="pct"/>
            <w:vAlign w:val="center"/>
          </w:tcPr>
          <w:p w14:paraId="5DE76E21" w14:textId="77777777" w:rsidR="00F86310" w:rsidRPr="007057F4" w:rsidRDefault="00F86310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67" w:type="pct"/>
          </w:tcPr>
          <w:p w14:paraId="1278C042" w14:textId="77777777" w:rsidR="00F86310" w:rsidRDefault="00F86310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26996</w:t>
            </w:r>
          </w:p>
          <w:p w14:paraId="3D745667" w14:textId="77777777" w:rsidR="00F86310" w:rsidRPr="0084101A" w:rsidRDefault="00F86310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27099</w:t>
            </w:r>
          </w:p>
          <w:p w14:paraId="332390A0" w14:textId="77777777" w:rsidR="00F86310" w:rsidRDefault="00F86310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47022</w:t>
            </w:r>
          </w:p>
        </w:tc>
        <w:tc>
          <w:tcPr>
            <w:tcW w:w="3239" w:type="pct"/>
          </w:tcPr>
          <w:p w14:paraId="7670107B" w14:textId="77777777" w:rsidR="00F86310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Техник-конструктор</w:t>
            </w:r>
          </w:p>
          <w:p w14:paraId="44352E07" w14:textId="77777777" w:rsidR="00F86310" w:rsidRPr="0084101A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Техник-программист</w:t>
            </w:r>
          </w:p>
          <w:p w14:paraId="47339962" w14:textId="77777777" w:rsidR="00F86310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по автоматизированным системам управления технологическими процессами </w:t>
            </w:r>
          </w:p>
        </w:tc>
      </w:tr>
      <w:tr w:rsidR="00F86310" w:rsidRPr="002B30CB" w14:paraId="2FF514C8" w14:textId="77777777" w:rsidTr="00F86310">
        <w:trPr>
          <w:trHeight w:val="2695"/>
        </w:trPr>
        <w:tc>
          <w:tcPr>
            <w:tcW w:w="1094" w:type="pct"/>
            <w:vAlign w:val="center"/>
          </w:tcPr>
          <w:p w14:paraId="33EC2432" w14:textId="77777777" w:rsidR="00F86310" w:rsidRPr="0084101A" w:rsidRDefault="00F86310" w:rsidP="00B435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667" w:type="pct"/>
            <w:vAlign w:val="center"/>
          </w:tcPr>
          <w:p w14:paraId="05355168" w14:textId="77777777" w:rsidR="00F86310" w:rsidRPr="0084101A" w:rsidRDefault="00F86310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2.08.02.04</w:t>
            </w:r>
          </w:p>
          <w:p w14:paraId="6980C1F2" w14:textId="77777777" w:rsidR="00F86310" w:rsidRPr="0084101A" w:rsidRDefault="00F86310" w:rsidP="000C5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2.09.02.05</w:t>
            </w:r>
          </w:p>
          <w:p w14:paraId="0B9D3F7A" w14:textId="77777777" w:rsidR="00F86310" w:rsidRPr="0084101A" w:rsidRDefault="00F86310" w:rsidP="000C5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2.20.02.01</w:t>
            </w:r>
          </w:p>
          <w:p w14:paraId="2A98E7A4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2.11.03.02</w:t>
            </w:r>
          </w:p>
          <w:p w14:paraId="46FB3A85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2.09.03.02</w:t>
            </w:r>
          </w:p>
          <w:p w14:paraId="2F00E625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  <w:p w14:paraId="5089ED83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  <w:p w14:paraId="56698CC9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  <w:p w14:paraId="2A4ADED3" w14:textId="77777777" w:rsidR="00F86310" w:rsidRPr="0084101A" w:rsidRDefault="00F86310" w:rsidP="0048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3239" w:type="pct"/>
            <w:vAlign w:val="center"/>
          </w:tcPr>
          <w:p w14:paraId="15531C65" w14:textId="77777777" w:rsidR="00F86310" w:rsidRPr="0084101A" w:rsidRDefault="00F86310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  <w:p w14:paraId="30751D11" w14:textId="77777777" w:rsidR="00F86310" w:rsidRPr="0084101A" w:rsidRDefault="00F86310" w:rsidP="000C5170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 (по отраслям)</w:t>
            </w:r>
          </w:p>
          <w:p w14:paraId="17E8EEDE" w14:textId="77777777" w:rsidR="00F86310" w:rsidRPr="0084101A" w:rsidRDefault="00F86310" w:rsidP="00235DFD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  <w:p w14:paraId="5E207E62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  <w:p w14:paraId="1F9D573C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  <w:p w14:paraId="72286645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  <w:p w14:paraId="12E85E3B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  <w:p w14:paraId="7773A5F7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  <w:p w14:paraId="2AB2FF33" w14:textId="77777777" w:rsidR="00F86310" w:rsidRPr="0084101A" w:rsidRDefault="00F86310" w:rsidP="004841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682AFA8B" w14:textId="77777777" w:rsidR="00A12AB6" w:rsidRDefault="00A12AB6" w:rsidP="00B43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AA80C" w14:textId="77777777" w:rsidR="00A12AB6" w:rsidRDefault="00A12AB6" w:rsidP="00176ED8">
      <w:pPr>
        <w:spacing w:after="0" w:line="240" w:lineRule="auto"/>
        <w:outlineLvl w:val="0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4"/>
        <w:gridCol w:w="1343"/>
        <w:gridCol w:w="538"/>
        <w:gridCol w:w="1643"/>
        <w:gridCol w:w="689"/>
        <w:gridCol w:w="36"/>
        <w:gridCol w:w="865"/>
        <w:gridCol w:w="274"/>
        <w:gridCol w:w="1418"/>
        <w:gridCol w:w="526"/>
      </w:tblGrid>
      <w:tr w:rsidR="00A12AB6" w:rsidRPr="007057F4" w14:paraId="39140873" w14:textId="77777777" w:rsidTr="00B4359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66DB060" w14:textId="77777777" w:rsidR="00A12AB6" w:rsidRPr="007057F4" w:rsidRDefault="00A12AB6" w:rsidP="00934876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AB6" w:rsidRPr="007057F4" w14:paraId="034162B7" w14:textId="77777777" w:rsidTr="00B4359B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94F8B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7907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 лабораторного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биологического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анализа воды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0E7109" w14:textId="77777777" w:rsidR="00A12AB6" w:rsidRPr="007057F4" w:rsidRDefault="00A12AB6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3428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B3FB4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7CB5B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5E5C85B2" w14:textId="77777777" w:rsidTr="00B435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E74B54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754B47D0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81E11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A530FA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54F02B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8E5326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18B51D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91158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5445CCE4" w14:textId="77777777" w:rsidTr="00F86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0EF783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3A4DA8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C2038B" w14:textId="77777777" w:rsidR="00A12AB6" w:rsidRPr="00F86310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0EB959" w14:textId="77777777" w:rsidR="00A12AB6" w:rsidRPr="00F86310" w:rsidRDefault="00A12AB6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5E95A9B" w14:textId="77777777" w:rsidR="00A12AB6" w:rsidRPr="00F86310" w:rsidRDefault="00A12AB6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12AB6" w:rsidRPr="007057F4" w14:paraId="407DFC97" w14:textId="77777777" w:rsidTr="00B4359B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D225D7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D0268DE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16ABCFDC" w14:textId="77777777" w:rsidTr="00B4359B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5014EE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FD3C3" w14:textId="77777777" w:rsidR="00A12AB6" w:rsidRPr="007057F4" w:rsidRDefault="00A12AB6" w:rsidP="007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средств автоматизации процессов очистки воды и стоков</w:t>
            </w:r>
          </w:p>
        </w:tc>
      </w:tr>
      <w:tr w:rsidR="00A12AB6" w:rsidRPr="007057F4" w14:paraId="733E8804" w14:textId="77777777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51F39A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B3C20" w14:textId="77777777" w:rsidR="00A12AB6" w:rsidRDefault="00A12AB6" w:rsidP="00E8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динамики изменения качества подготовки воды, очистки сточных вод, реакции автоматики на изменение указанных параметров</w:t>
            </w:r>
          </w:p>
        </w:tc>
      </w:tr>
      <w:tr w:rsidR="00A12AB6" w:rsidRPr="007057F4" w14:paraId="58DC97D4" w14:textId="77777777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F4ECFA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3FF7A" w14:textId="77777777" w:rsidR="00A12AB6" w:rsidRDefault="00A12AB6" w:rsidP="0002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технического состояния систем автоматизации, основного и вспомогательного оборудования</w:t>
            </w:r>
          </w:p>
        </w:tc>
      </w:tr>
      <w:tr w:rsidR="00A12AB6" w:rsidRPr="007057F4" w14:paraId="2DF692BB" w14:textId="77777777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B975D0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95F36" w14:textId="77777777" w:rsidR="00A12AB6" w:rsidRDefault="00A12AB6" w:rsidP="0061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лабораторных и текущих измерений параметров вод в режиме реального времени, выявление ошибок в работе автоматики</w:t>
            </w:r>
          </w:p>
        </w:tc>
      </w:tr>
      <w:tr w:rsidR="00A12AB6" w:rsidRPr="007057F4" w14:paraId="73D67BCD" w14:textId="77777777" w:rsidTr="00B4359B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67C9ED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BA7991" w14:textId="77777777" w:rsidR="00A12AB6" w:rsidRPr="007057F4" w:rsidRDefault="00A12AB6" w:rsidP="00D6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систем контроля параметров качества водоснабжения и водоотведения</w:t>
            </w:r>
          </w:p>
        </w:tc>
      </w:tr>
      <w:tr w:rsidR="00A12AB6" w:rsidRPr="007057F4" w14:paraId="610E95F1" w14:textId="77777777" w:rsidTr="00B4359B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8564C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3479A" w14:textId="77777777" w:rsidR="00A12AB6" w:rsidRPr="007057F4" w:rsidRDefault="00A12AB6" w:rsidP="0061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 химической подготовки воды, инструментов систем, задействованных в оценке качества водоснабжения и водоотведения</w:t>
            </w:r>
          </w:p>
        </w:tc>
      </w:tr>
      <w:tr w:rsidR="00A12AB6" w:rsidRPr="007057F4" w14:paraId="77E1313D" w14:textId="77777777" w:rsidTr="0060400B">
        <w:trPr>
          <w:trHeight w:val="278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9B24D5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E0B088" w14:textId="77777777" w:rsidR="00A12AB6" w:rsidRPr="007057F4" w:rsidRDefault="00A12AB6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испытания оборудования систем автоматики и контроля параметров качества водоснабжения и водоотведения</w:t>
            </w:r>
          </w:p>
        </w:tc>
      </w:tr>
      <w:tr w:rsidR="00A12AB6" w:rsidRPr="007057F4" w14:paraId="38281BCB" w14:textId="77777777" w:rsidTr="005C2003">
        <w:trPr>
          <w:trHeight w:val="1067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2AD737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78F1BBE" w14:textId="77777777" w:rsidR="00A12AB6" w:rsidRDefault="00A12AB6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A12AB6" w:rsidRPr="007057F4" w14:paraId="036C2C7F" w14:textId="77777777" w:rsidTr="005C2003">
        <w:trPr>
          <w:trHeight w:val="597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BF176E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EF2CB40" w14:textId="77777777" w:rsidR="00A12AB6" w:rsidRDefault="00A12AB6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>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</w:t>
            </w:r>
          </w:p>
        </w:tc>
      </w:tr>
      <w:tr w:rsidR="00A12AB6" w:rsidRPr="007057F4" w14:paraId="05821A52" w14:textId="77777777" w:rsidTr="00F77A4B">
        <w:trPr>
          <w:trHeight w:val="821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F3BA3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C3C6F2F" w14:textId="77777777" w:rsidR="00A12AB6" w:rsidRDefault="00A12AB6" w:rsidP="006F2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существлять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места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к выполнению 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задач водоснабжения и водоотведения, соблюдая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безопасности и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охраны здоровья</w:t>
            </w:r>
          </w:p>
        </w:tc>
      </w:tr>
      <w:tr w:rsidR="00A12AB6" w:rsidRPr="007057F4" w14:paraId="2485633B" w14:textId="77777777" w:rsidTr="005C2003">
        <w:trPr>
          <w:trHeight w:val="1365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870C3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4AD2C9" w14:textId="77777777" w:rsidR="00A12AB6" w:rsidDel="00CD0678" w:rsidRDefault="00A12AB6" w:rsidP="0084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отчетную документацию по результатам мониторинга, использовать получаемые данные для организации своевременной проверки технического состояния средств контроля параметров вод, 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предоставлять предложения по </w:t>
            </w:r>
            <w:r>
              <w:rPr>
                <w:rFonts w:ascii="Times New Roman" w:hAnsi="Times New Roman"/>
                <w:sz w:val="24"/>
                <w:szCs w:val="24"/>
              </w:rPr>
              <w:t>наладке систем водоснабжения и водоотведения</w:t>
            </w:r>
          </w:p>
        </w:tc>
      </w:tr>
      <w:tr w:rsidR="00A12AB6" w:rsidRPr="006C7B62" w14:paraId="13652B63" w14:textId="77777777" w:rsidTr="005C2003">
        <w:trPr>
          <w:trHeight w:val="1133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3C8BCD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9CC083F" w14:textId="77777777" w:rsidR="00A12AB6" w:rsidRPr="006C7B62" w:rsidRDefault="00A12AB6" w:rsidP="006040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DD5D28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санитарии, электробезопасности и противопожарной защиты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, применяемые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персонала,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>еды, оборудования и материалов</w:t>
            </w:r>
          </w:p>
        </w:tc>
      </w:tr>
      <w:tr w:rsidR="00A12AB6" w:rsidRPr="006C7B62" w14:paraId="0ADFD55E" w14:textId="77777777" w:rsidTr="005C2003">
        <w:trPr>
          <w:trHeight w:val="1664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3E27EB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A8E29A2" w14:textId="77777777" w:rsidR="00A12AB6" w:rsidRDefault="00A12AB6" w:rsidP="006F2A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правила проведения экспресс и текущих анализов качества вод на всех этапах очистки</w:t>
            </w:r>
            <w:r w:rsidRPr="00E04F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принципы работы контрольно измерительного оборудования химического и бактериологического анализа воды, </w:t>
            </w:r>
            <w:r w:rsidRPr="00E04F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</w:t>
            </w:r>
          </w:p>
        </w:tc>
      </w:tr>
      <w:tr w:rsidR="00A12AB6" w:rsidRPr="006C7B62" w14:paraId="3E9C8D46" w14:textId="77777777" w:rsidTr="005C2003">
        <w:trPr>
          <w:trHeight w:val="864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091C63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092E65F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безопасности и защиты окружающей среды и их применение при поддержании рабочей зоны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надлежащем состоянии</w:t>
            </w:r>
          </w:p>
        </w:tc>
      </w:tr>
      <w:tr w:rsidR="00A12AB6" w:rsidRPr="006C7B62" w14:paraId="260042E8" w14:textId="77777777" w:rsidTr="005C2003">
        <w:trPr>
          <w:trHeight w:val="1098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E48A34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896A336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A12AB6" w:rsidRPr="006C7B62" w14:paraId="1473059D" w14:textId="77777777" w:rsidTr="005C2003">
        <w:trPr>
          <w:trHeight w:val="1109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39485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35B524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>
              <w:rPr>
                <w:spacing w:val="-9"/>
                <w:sz w:val="24"/>
                <w:szCs w:val="24"/>
              </w:rPr>
              <w:t>обеспечивают качественную работу систем водоснабжения и водоотведения</w:t>
            </w:r>
          </w:p>
        </w:tc>
      </w:tr>
      <w:tr w:rsidR="00A12AB6" w:rsidRPr="007057F4" w14:paraId="01B4A29B" w14:textId="77777777" w:rsidTr="00B4359B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B2237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4C6B14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CEBA9A" w14:textId="77777777" w:rsidR="00A12AB6" w:rsidRDefault="00A12AB6" w:rsidP="00B4359B">
      <w:pPr>
        <w:spacing w:after="0" w:line="240" w:lineRule="auto"/>
      </w:pPr>
    </w:p>
    <w:p w14:paraId="5AD95274" w14:textId="77777777" w:rsidR="00A12AB6" w:rsidRDefault="00A12AB6" w:rsidP="00B43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5E3D18ED" w14:textId="77777777" w:rsidR="00A12AB6" w:rsidRDefault="00A12AB6" w:rsidP="00B4359B">
      <w:pPr>
        <w:spacing w:after="0" w:line="240" w:lineRule="auto"/>
      </w:pPr>
    </w:p>
    <w:tbl>
      <w:tblPr>
        <w:tblW w:w="97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495"/>
        <w:gridCol w:w="567"/>
        <w:gridCol w:w="142"/>
        <w:gridCol w:w="1279"/>
        <w:gridCol w:w="52"/>
        <w:gridCol w:w="210"/>
        <w:gridCol w:w="443"/>
        <w:gridCol w:w="709"/>
        <w:gridCol w:w="712"/>
        <w:gridCol w:w="282"/>
        <w:gridCol w:w="285"/>
        <w:gridCol w:w="567"/>
        <w:gridCol w:w="425"/>
        <w:gridCol w:w="390"/>
        <w:gridCol w:w="887"/>
        <w:gridCol w:w="406"/>
        <w:gridCol w:w="602"/>
        <w:gridCol w:w="105"/>
        <w:gridCol w:w="120"/>
      </w:tblGrid>
      <w:tr w:rsidR="00A12AB6" w:rsidRPr="007057F4" w14:paraId="613E4804" w14:textId="77777777" w:rsidTr="004E3AB8">
        <w:trPr>
          <w:gridBefore w:val="1"/>
          <w:gridAfter w:val="2"/>
          <w:wBefore w:w="15" w:type="pct"/>
          <w:wAfter w:w="117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F2231F" w14:textId="77777777" w:rsidR="00A12AB6" w:rsidRPr="004E3AB8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531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автоматизация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3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2C311" w14:textId="77777777" w:rsidR="00A12AB6" w:rsidRPr="004E3AB8" w:rsidRDefault="00A12AB6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24CFA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87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5FD893" w14:textId="77777777" w:rsidR="00A12AB6" w:rsidRPr="004E3AB8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483B9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7DAAC06E" w14:textId="77777777" w:rsidTr="004E3AB8">
        <w:trPr>
          <w:gridBefore w:val="1"/>
          <w:gridAfter w:val="2"/>
          <w:wBefore w:w="15" w:type="pct"/>
          <w:wAfter w:w="117" w:type="pct"/>
          <w:trHeight w:val="281"/>
        </w:trPr>
        <w:tc>
          <w:tcPr>
            <w:tcW w:w="4868" w:type="pct"/>
            <w:gridSpan w:val="17"/>
            <w:tcBorders>
              <w:top w:val="nil"/>
              <w:bottom w:val="nil"/>
            </w:tcBorders>
            <w:vAlign w:val="center"/>
          </w:tcPr>
          <w:p w14:paraId="2D5DAC6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7E26A366" w14:textId="77777777" w:rsidTr="004E3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5" w:type="pct"/>
          <w:wAfter w:w="117" w:type="pct"/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A528D6" w14:textId="77777777" w:rsidR="00A12AB6" w:rsidRPr="004E3AB8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AB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1C4A5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5DF3EE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3CE00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E295FD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0E964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3826E9C2" w14:textId="77777777" w:rsidTr="004E3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5" w:type="pct"/>
          <w:wAfter w:w="117" w:type="pct"/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578CD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C31FF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AF5832" w14:textId="77777777" w:rsidR="00A12AB6" w:rsidRPr="00F86310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D758D8" w14:textId="77777777" w:rsidR="00A12AB6" w:rsidRPr="00F86310" w:rsidRDefault="00A12AB6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6D7838C6" w14:textId="77777777" w:rsidR="00A12AB6" w:rsidRPr="00F86310" w:rsidRDefault="00A12AB6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1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12AB6" w:rsidRPr="007057F4" w14:paraId="4F8902C8" w14:textId="77777777" w:rsidTr="004E3AB8">
        <w:trPr>
          <w:gridBefore w:val="1"/>
          <w:gridAfter w:val="2"/>
          <w:wBefore w:w="15" w:type="pct"/>
          <w:wAfter w:w="117" w:type="pct"/>
          <w:trHeight w:val="226"/>
        </w:trPr>
        <w:tc>
          <w:tcPr>
            <w:tcW w:w="113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7E28B9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132BED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24861C1B" w14:textId="77777777" w:rsidTr="004E3AB8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63C8AC5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A498C8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 и механического оборудования, автоматики управления ими в системах водоснабжения и водоотведения</w:t>
            </w:r>
          </w:p>
        </w:tc>
      </w:tr>
      <w:tr w:rsidR="00A12AB6" w:rsidRPr="007057F4" w14:paraId="43461B83" w14:textId="77777777" w:rsidTr="004E3AB8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F0FD9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3C81A4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 и иных измерительных систем и датчиков систем автоматики</w:t>
            </w:r>
          </w:p>
        </w:tc>
      </w:tr>
      <w:tr w:rsidR="00A12AB6" w:rsidRPr="007057F4" w14:paraId="5DB7A134" w14:textId="77777777" w:rsidTr="004E3AB8">
        <w:trPr>
          <w:gridBefore w:val="1"/>
          <w:gridAfter w:val="2"/>
          <w:wBefore w:w="15" w:type="pct"/>
          <w:wAfter w:w="117" w:type="pct"/>
          <w:trHeight w:val="20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9A4D80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9C2156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 и механических систем технологических процессов водоснабжения и водоотведения</w:t>
            </w:r>
          </w:p>
        </w:tc>
      </w:tr>
      <w:tr w:rsidR="00A12AB6" w:rsidRPr="007166F9" w14:paraId="4A330EE8" w14:textId="77777777" w:rsidTr="004E3AB8">
        <w:trPr>
          <w:gridBefore w:val="1"/>
          <w:gridAfter w:val="2"/>
          <w:wBefore w:w="15" w:type="pct"/>
          <w:wAfter w:w="117" w:type="pct"/>
          <w:trHeight w:val="5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B0343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AD0E020" w14:textId="77777777" w:rsidR="00A12AB6" w:rsidRPr="007166F9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</w:p>
        </w:tc>
      </w:tr>
      <w:tr w:rsidR="00A12AB6" w:rsidRPr="007166F9" w14:paraId="5A15C879" w14:textId="77777777" w:rsidTr="004E3AB8">
        <w:trPr>
          <w:gridBefore w:val="1"/>
          <w:gridAfter w:val="2"/>
          <w:wBefore w:w="15" w:type="pct"/>
          <w:wAfter w:w="117" w:type="pct"/>
          <w:trHeight w:val="587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CFA79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5DD087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</w:p>
        </w:tc>
      </w:tr>
      <w:tr w:rsidR="00A12AB6" w:rsidRPr="007166F9" w14:paraId="7AD5A81B" w14:textId="77777777" w:rsidTr="004E3AB8">
        <w:trPr>
          <w:gridBefore w:val="1"/>
          <w:gridAfter w:val="2"/>
          <w:wBefore w:w="15" w:type="pct"/>
          <w:wAfter w:w="117" w:type="pct"/>
          <w:trHeight w:val="1154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B8A67F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6D81621" w14:textId="77777777" w:rsidR="00A12AB6" w:rsidRDefault="00A12AB6" w:rsidP="00471D8D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7F4">
              <w:rPr>
                <w:sz w:val="24"/>
                <w:szCs w:val="24"/>
              </w:rPr>
              <w:t>дентифицировать различные узлы и детали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 и механизированного оборудования приводимого в действие системами автоматического управления,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</w:p>
        </w:tc>
      </w:tr>
      <w:tr w:rsidR="00A12AB6" w:rsidRPr="007166F9" w14:paraId="3F9ED192" w14:textId="77777777" w:rsidTr="004E3AB8">
        <w:trPr>
          <w:gridBefore w:val="1"/>
          <w:gridAfter w:val="2"/>
          <w:wBefore w:w="15" w:type="pct"/>
          <w:wAfter w:w="117" w:type="pct"/>
          <w:trHeight w:val="522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19F15E2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F176586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</w:p>
        </w:tc>
      </w:tr>
      <w:tr w:rsidR="00A12AB6" w:rsidRPr="007166F9" w14:paraId="40ECF289" w14:textId="77777777" w:rsidTr="004E3AB8">
        <w:trPr>
          <w:gridBefore w:val="1"/>
          <w:gridAfter w:val="2"/>
          <w:wBefore w:w="15" w:type="pct"/>
          <w:wAfter w:w="117" w:type="pct"/>
          <w:trHeight w:val="554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ADAACA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21F2C22" w14:textId="77777777" w:rsidR="00A12AB6" w:rsidRDefault="00A12AB6" w:rsidP="005C200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A12AB6" w:rsidRPr="007166F9" w14:paraId="12915652" w14:textId="77777777" w:rsidTr="004E3AB8">
        <w:trPr>
          <w:gridBefore w:val="1"/>
          <w:gridAfter w:val="2"/>
          <w:wBefore w:w="15" w:type="pct"/>
          <w:wAfter w:w="117" w:type="pct"/>
          <w:trHeight w:val="988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2157F8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338BC01" w14:textId="77777777" w:rsidR="00A12AB6" w:rsidRDefault="00A12AB6" w:rsidP="0060400B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роизводить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</w:t>
            </w:r>
          </w:p>
        </w:tc>
      </w:tr>
      <w:tr w:rsidR="00A12AB6" w:rsidRPr="007166F9" w14:paraId="32A6A3FE" w14:textId="77777777" w:rsidTr="004E3AB8">
        <w:trPr>
          <w:gridBefore w:val="1"/>
          <w:gridAfter w:val="2"/>
          <w:wBefore w:w="15" w:type="pct"/>
          <w:wAfter w:w="117" w:type="pct"/>
          <w:trHeight w:val="863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A9471A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5199CF1" w14:textId="77777777" w:rsidR="00A12AB6" w:rsidRDefault="00A12AB6" w:rsidP="0060400B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роизводить установку, настройку и регулировку/калибровку электрических систем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 измерительного оборудования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систем датчиков</w:t>
            </w:r>
          </w:p>
        </w:tc>
      </w:tr>
      <w:tr w:rsidR="00A12AB6" w:rsidRPr="007166F9" w14:paraId="78E30E2C" w14:textId="77777777" w:rsidTr="004E3AB8">
        <w:trPr>
          <w:gridBefore w:val="1"/>
          <w:gridAfter w:val="2"/>
          <w:wBefore w:w="15" w:type="pct"/>
          <w:wAfter w:w="117" w:type="pct"/>
          <w:trHeight w:val="947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EE03F7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AF983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6F9">
              <w:rPr>
                <w:sz w:val="24"/>
                <w:szCs w:val="24"/>
              </w:rPr>
              <w:t xml:space="preserve">роводить инструктаж и оказывать помощь </w:t>
            </w:r>
            <w:r>
              <w:rPr>
                <w:sz w:val="24"/>
                <w:szCs w:val="24"/>
              </w:rPr>
              <w:t xml:space="preserve">работникам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</w:tc>
      </w:tr>
      <w:tr w:rsidR="00A12AB6" w:rsidRPr="00F65C3C" w14:paraId="6E771E1D" w14:textId="77777777" w:rsidTr="004E3AB8">
        <w:trPr>
          <w:gridBefore w:val="1"/>
          <w:gridAfter w:val="2"/>
          <w:wBefore w:w="15" w:type="pct"/>
          <w:wAfter w:w="117" w:type="pct"/>
          <w:trHeight w:val="277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A3AA4B" w14:textId="77777777" w:rsidR="00A12AB6" w:rsidRPr="0084101A" w:rsidRDefault="00A12AB6" w:rsidP="00B43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6C8BFE8" w14:textId="77777777" w:rsidR="00A12AB6" w:rsidRPr="00F65C3C" w:rsidRDefault="00A12AB6" w:rsidP="006F2AF1">
            <w:pPr>
              <w:pStyle w:val="TableParagraph"/>
              <w:tabs>
                <w:tab w:val="left" w:pos="6837"/>
              </w:tabs>
              <w:spacing w:line="242" w:lineRule="auto"/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3166E">
              <w:rPr>
                <w:sz w:val="24"/>
                <w:szCs w:val="24"/>
              </w:rPr>
              <w:t xml:space="preserve">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D3166E">
              <w:rPr>
                <w:sz w:val="24"/>
                <w:szCs w:val="24"/>
              </w:rPr>
              <w:t xml:space="preserve">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 xml:space="preserve">электро и механического </w:t>
            </w:r>
            <w:r w:rsidRPr="00D3166E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, систем автоматизации и управления</w:t>
            </w:r>
            <w:r w:rsidRPr="00D3166E">
              <w:rPr>
                <w:sz w:val="24"/>
                <w:szCs w:val="24"/>
              </w:rPr>
              <w:t>, а также действия при их повреждениях</w:t>
            </w:r>
          </w:p>
        </w:tc>
      </w:tr>
      <w:tr w:rsidR="00A12AB6" w:rsidRPr="00F65C3C" w14:paraId="544D979F" w14:textId="77777777" w:rsidTr="004E3AB8">
        <w:trPr>
          <w:gridBefore w:val="1"/>
          <w:gridAfter w:val="2"/>
          <w:wBefore w:w="15" w:type="pct"/>
          <w:wAfter w:w="117" w:type="pct"/>
          <w:trHeight w:val="862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ACB41E2" w14:textId="77777777" w:rsidR="00A12AB6" w:rsidRPr="0084101A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2AB64FA" w14:textId="77777777" w:rsidR="00A12AB6" w:rsidRDefault="00A12AB6" w:rsidP="006F2AF1">
            <w:pPr>
              <w:pStyle w:val="TableParagraph"/>
              <w:ind w:left="0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57F4">
              <w:rPr>
                <w:sz w:val="24"/>
                <w:szCs w:val="24"/>
              </w:rPr>
              <w:t xml:space="preserve">хемы </w:t>
            </w:r>
            <w:r>
              <w:rPr>
                <w:sz w:val="24"/>
                <w:szCs w:val="24"/>
              </w:rPr>
              <w:t xml:space="preserve">подключения </w:t>
            </w:r>
            <w:r w:rsidRPr="007057F4">
              <w:rPr>
                <w:sz w:val="24"/>
                <w:szCs w:val="24"/>
              </w:rPr>
              <w:t>электрооборудования, трубопроводов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контрольно-измерительного оборудования, а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D3166E">
              <w:rPr>
                <w:sz w:val="24"/>
                <w:szCs w:val="24"/>
              </w:rPr>
              <w:t xml:space="preserve">техническую документацию </w:t>
            </w:r>
            <w:r>
              <w:rPr>
                <w:sz w:val="24"/>
                <w:szCs w:val="24"/>
              </w:rPr>
              <w:t xml:space="preserve">и </w:t>
            </w:r>
            <w:r w:rsidRPr="007057F4">
              <w:rPr>
                <w:sz w:val="24"/>
                <w:szCs w:val="24"/>
              </w:rPr>
              <w:t>руководства по э</w:t>
            </w:r>
            <w:r>
              <w:rPr>
                <w:sz w:val="24"/>
                <w:szCs w:val="24"/>
              </w:rPr>
              <w:t>ксплуатации</w:t>
            </w:r>
          </w:p>
        </w:tc>
      </w:tr>
      <w:tr w:rsidR="00A12AB6" w:rsidRPr="00F65C3C" w14:paraId="09C1F7A0" w14:textId="77777777" w:rsidTr="004E3AB8">
        <w:trPr>
          <w:gridBefore w:val="1"/>
          <w:gridAfter w:val="2"/>
          <w:wBefore w:w="15" w:type="pct"/>
          <w:wAfter w:w="117" w:type="pct"/>
          <w:trHeight w:val="640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FBE8F92" w14:textId="77777777" w:rsidR="00A12AB6" w:rsidRPr="0084101A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C96A198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 xml:space="preserve">и требования </w:t>
            </w:r>
            <w:r w:rsidRPr="007057F4">
              <w:rPr>
                <w:sz w:val="24"/>
                <w:szCs w:val="24"/>
              </w:rPr>
              <w:t>защиты при эк</w:t>
            </w:r>
            <w:r>
              <w:rPr>
                <w:sz w:val="24"/>
                <w:szCs w:val="24"/>
              </w:rPr>
              <w:t>сплуатации электрических систем</w:t>
            </w:r>
          </w:p>
        </w:tc>
      </w:tr>
      <w:tr w:rsidR="00A12AB6" w:rsidRPr="00F65C3C" w14:paraId="0CE3D1E1" w14:textId="77777777" w:rsidTr="004E3AB8">
        <w:trPr>
          <w:gridBefore w:val="1"/>
          <w:gridAfter w:val="2"/>
          <w:wBefore w:w="15" w:type="pct"/>
          <w:wAfter w:w="117" w:type="pct"/>
          <w:trHeight w:val="885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1455976" w14:textId="77777777" w:rsidR="00A12AB6" w:rsidRPr="0084101A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C8607BF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пасные факторы, связанные с эксплуатацией электрических систем</w:t>
            </w:r>
            <w:r>
              <w:rPr>
                <w:sz w:val="24"/>
                <w:szCs w:val="24"/>
              </w:rPr>
              <w:t xml:space="preserve"> и электрооборудования, нормы и требования по электробезопасности</w:t>
            </w:r>
            <w:r w:rsidRPr="007057F4">
              <w:rPr>
                <w:sz w:val="24"/>
                <w:szCs w:val="24"/>
              </w:rPr>
              <w:t>;</w:t>
            </w:r>
          </w:p>
        </w:tc>
      </w:tr>
      <w:tr w:rsidR="00A12AB6" w:rsidRPr="00F65C3C" w14:paraId="456A1879" w14:textId="77777777" w:rsidTr="004E3AB8">
        <w:trPr>
          <w:gridBefore w:val="1"/>
          <w:gridAfter w:val="2"/>
          <w:wBefore w:w="15" w:type="pct"/>
          <w:wAfter w:w="117" w:type="pct"/>
          <w:trHeight w:val="461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AF74DA7" w14:textId="77777777" w:rsidR="00A12AB6" w:rsidRPr="0084101A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C6AB9E4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>етоды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обнаружения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</w:tc>
      </w:tr>
      <w:tr w:rsidR="00A12AB6" w:rsidRPr="00F65C3C" w14:paraId="05302A1E" w14:textId="77777777" w:rsidTr="004E3AB8">
        <w:trPr>
          <w:gridBefore w:val="1"/>
          <w:gridAfter w:val="2"/>
          <w:wBefore w:w="15" w:type="pct"/>
          <w:wAfter w:w="117" w:type="pct"/>
          <w:trHeight w:val="481"/>
        </w:trPr>
        <w:tc>
          <w:tcPr>
            <w:tcW w:w="113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39C016" w14:textId="77777777" w:rsidR="00A12AB6" w:rsidRPr="0084101A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AD592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 w:righ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и методы обеспечения энергосбережения и достижения энергоэффективности</w:t>
            </w:r>
          </w:p>
        </w:tc>
      </w:tr>
      <w:tr w:rsidR="00A12AB6" w:rsidRPr="007057F4" w14:paraId="7EFC1584" w14:textId="77777777" w:rsidTr="004E3AB8">
        <w:trPr>
          <w:gridBefore w:val="1"/>
          <w:gridAfter w:val="2"/>
          <w:wBefore w:w="15" w:type="pct"/>
          <w:wAfter w:w="117" w:type="pct"/>
          <w:trHeight w:val="557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CC7FD7" w14:textId="77777777" w:rsidR="00A12AB6" w:rsidRPr="0084101A" w:rsidDel="002A1D54" w:rsidRDefault="00A12AB6" w:rsidP="006040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41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ополнительные 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733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75124C2" w14:textId="77777777" w:rsidR="00A12AB6" w:rsidRPr="007057F4" w:rsidRDefault="00A12AB6" w:rsidP="0060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AB6" w:rsidRPr="007057F4" w14:paraId="437E478C" w14:textId="77777777" w:rsidTr="0060400B">
        <w:trPr>
          <w:gridAfter w:val="1"/>
          <w:wAfter w:w="62" w:type="pct"/>
          <w:trHeight w:val="592"/>
        </w:trPr>
        <w:tc>
          <w:tcPr>
            <w:tcW w:w="4938" w:type="pct"/>
            <w:gridSpan w:val="19"/>
            <w:tcBorders>
              <w:top w:val="nil"/>
              <w:bottom w:val="nil"/>
            </w:tcBorders>
            <w:vAlign w:val="center"/>
          </w:tcPr>
          <w:p w14:paraId="27D270A6" w14:textId="77777777" w:rsidR="00A12AB6" w:rsidRPr="0084101A" w:rsidRDefault="00A12AB6" w:rsidP="001B67C2">
            <w:pPr>
              <w:pStyle w:val="13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386858" w14:textId="77777777" w:rsidR="00A12AB6" w:rsidRPr="0084101A" w:rsidRDefault="00A12AB6" w:rsidP="00B4359B">
            <w:pPr>
              <w:pStyle w:val="13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3.2.3. Трудовая функция</w:t>
            </w:r>
          </w:p>
          <w:p w14:paraId="4207E238" w14:textId="77777777" w:rsidR="00A12AB6" w:rsidRPr="0084101A" w:rsidRDefault="00A12AB6" w:rsidP="00B4359B">
            <w:pPr>
              <w:pStyle w:val="13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2AB6" w:rsidRPr="007057F4" w14:paraId="676BF555" w14:textId="77777777" w:rsidTr="004E3AB8">
        <w:trPr>
          <w:gridBefore w:val="1"/>
          <w:wBefore w:w="15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8BB174" w14:textId="77777777" w:rsidR="00A12AB6" w:rsidRPr="009108DF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3A90D" w14:textId="77777777" w:rsidR="00A12AB6" w:rsidRPr="00C93728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Осуществление настройки автоматизированных и автоматических систем и блоков технологических участков водоснабжения и водоотведения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191F81" w14:textId="77777777" w:rsidR="00A12AB6" w:rsidRPr="006118EB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18E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A7227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В/03.5</w:t>
            </w:r>
          </w:p>
        </w:tc>
        <w:tc>
          <w:tcPr>
            <w:tcW w:w="8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5A174A" w14:textId="77777777" w:rsidR="00A12AB6" w:rsidRPr="009108DF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C328B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B6" w:rsidRPr="007057F4" w14:paraId="72DAB9D3" w14:textId="77777777" w:rsidTr="004E3AB8">
        <w:trPr>
          <w:gridBefore w:val="1"/>
          <w:wBefore w:w="15" w:type="pct"/>
          <w:trHeight w:val="281"/>
        </w:trPr>
        <w:tc>
          <w:tcPr>
            <w:tcW w:w="4985" w:type="pct"/>
            <w:gridSpan w:val="19"/>
            <w:tcBorders>
              <w:top w:val="nil"/>
              <w:bottom w:val="nil"/>
            </w:tcBorders>
            <w:vAlign w:val="center"/>
          </w:tcPr>
          <w:p w14:paraId="33AF9B04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16D23128" w14:textId="77777777" w:rsidTr="004E3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88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17B788" w14:textId="77777777" w:rsidR="00A12AB6" w:rsidRPr="006118EB" w:rsidRDefault="00A12AB6" w:rsidP="00B4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8EB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7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E8BB3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621806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0741F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B3B038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7BF77D" w14:textId="77777777" w:rsidR="00A12AB6" w:rsidRPr="007057F4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B6" w:rsidRPr="007057F4" w14:paraId="582B5D29" w14:textId="77777777" w:rsidTr="004E3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B49A1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8862A5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D46EC" w14:textId="77777777" w:rsidR="00A12AB6" w:rsidRPr="009108DF" w:rsidRDefault="00A12AB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D687FB" w14:textId="77777777" w:rsidR="00A12AB6" w:rsidRPr="009108DF" w:rsidRDefault="00A12AB6" w:rsidP="00B4359B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8DF">
              <w:rPr>
                <w:rFonts w:ascii="Times New Roman" w:hAnsi="Times New Roman"/>
                <w:sz w:val="20"/>
                <w:szCs w:val="20"/>
              </w:rPr>
              <w:t>Регистрационный номер                         профессионального стандарта</w:t>
            </w:r>
          </w:p>
        </w:tc>
      </w:tr>
      <w:tr w:rsidR="00A12AB6" w:rsidRPr="007057F4" w14:paraId="598A6D33" w14:textId="77777777" w:rsidTr="004E3AB8">
        <w:trPr>
          <w:gridBefore w:val="1"/>
          <w:wBefore w:w="15" w:type="pct"/>
          <w:trHeight w:val="216"/>
        </w:trPr>
        <w:tc>
          <w:tcPr>
            <w:tcW w:w="10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A1C87A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94ABA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AB6" w:rsidRPr="007057F4" w14:paraId="720D71FD" w14:textId="77777777" w:rsidTr="006118EB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E8C3291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7CB3E0" w14:textId="77777777" w:rsidR="00A12AB6" w:rsidRPr="007057F4" w:rsidRDefault="00A12AB6" w:rsidP="0039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контрольных параметров работы автоматики систем водоснабжения и водоотведения </w:t>
            </w:r>
          </w:p>
        </w:tc>
      </w:tr>
      <w:tr w:rsidR="00A12AB6" w:rsidRPr="007057F4" w14:paraId="3F1E5DF0" w14:textId="77777777" w:rsidTr="006118EB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DADA0B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EB9776" w14:textId="77777777" w:rsidR="00A12AB6" w:rsidRPr="007057F4" w:rsidRDefault="00A12AB6" w:rsidP="003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 автоматизированных систем управления, калибровка измерительного оборудования, точная настройка и/или корректировка систем управления</w:t>
            </w:r>
          </w:p>
        </w:tc>
      </w:tr>
      <w:tr w:rsidR="00A12AB6" w:rsidRPr="007057F4" w14:paraId="7BE57685" w14:textId="77777777" w:rsidTr="006118EB">
        <w:trPr>
          <w:gridBefore w:val="1"/>
          <w:wBefore w:w="15" w:type="pct"/>
          <w:trHeight w:val="20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069263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2A9D69" w14:textId="77777777" w:rsidR="00A12AB6" w:rsidRPr="007057F4" w:rsidRDefault="00A12AB6" w:rsidP="00FC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приборов первичной информации, отдающих команды на управление или включение и выключение рабочих органов, самих рабочих органов и аппаратуру их связи на оборудовании очистки и обезвреживания вод</w:t>
            </w:r>
          </w:p>
        </w:tc>
      </w:tr>
      <w:tr w:rsidR="00A12AB6" w:rsidRPr="007166F9" w14:paraId="0A9EC8C6" w14:textId="77777777" w:rsidTr="006118EB">
        <w:trPr>
          <w:gridBefore w:val="1"/>
          <w:wBefore w:w="15" w:type="pct"/>
          <w:trHeight w:val="565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D00C10E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0FB0FEE" w14:textId="77777777" w:rsidR="00A12AB6" w:rsidRPr="007166F9" w:rsidRDefault="00A12AB6" w:rsidP="006F2AF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ремонт узлов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оборудования автоматики систем водоснабжения и водоотведения</w:t>
            </w:r>
          </w:p>
        </w:tc>
      </w:tr>
      <w:tr w:rsidR="00A12AB6" w:rsidRPr="007166F9" w14:paraId="2CD4AA30" w14:textId="77777777" w:rsidTr="006118EB">
        <w:trPr>
          <w:gridBefore w:val="1"/>
          <w:wBefore w:w="15" w:type="pct"/>
          <w:trHeight w:val="502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8906F6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BDCB33C" w14:textId="77777777" w:rsidR="00A12AB6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наблюдение за работой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>
              <w:rPr>
                <w:sz w:val="24"/>
                <w:szCs w:val="24"/>
              </w:rPr>
              <w:t xml:space="preserve"> им</w:t>
            </w:r>
          </w:p>
        </w:tc>
      </w:tr>
      <w:tr w:rsidR="00A12AB6" w:rsidRPr="007166F9" w14:paraId="23F29EED" w14:textId="77777777" w:rsidTr="006118EB">
        <w:trPr>
          <w:gridBefore w:val="1"/>
          <w:wBefore w:w="15" w:type="pct"/>
          <w:trHeight w:val="66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91BF69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3692663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</w:t>
            </w:r>
            <w:r w:rsidRPr="007057F4">
              <w:rPr>
                <w:sz w:val="24"/>
                <w:szCs w:val="24"/>
              </w:rPr>
              <w:t>егулировку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(или)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по эксплуатации</w:t>
            </w:r>
          </w:p>
        </w:tc>
      </w:tr>
      <w:tr w:rsidR="00A12AB6" w:rsidRPr="007166F9" w14:paraId="75058422" w14:textId="77777777" w:rsidTr="006118EB">
        <w:trPr>
          <w:gridBefore w:val="1"/>
          <w:wBefore w:w="15" w:type="pct"/>
          <w:trHeight w:val="34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DC7A06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E621D29" w14:textId="77777777" w:rsidR="00A12AB6" w:rsidRDefault="00A12AB6" w:rsidP="0060400B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2B6793">
              <w:rPr>
                <w:sz w:val="24"/>
                <w:szCs w:val="24"/>
              </w:rPr>
              <w:t>И</w:t>
            </w:r>
            <w:r w:rsidRPr="00A40F07">
              <w:rPr>
                <w:sz w:val="24"/>
                <w:szCs w:val="24"/>
              </w:rPr>
              <w:t>спользовать вспомогательное оборудование</w:t>
            </w:r>
          </w:p>
        </w:tc>
      </w:tr>
      <w:tr w:rsidR="00A12AB6" w:rsidRPr="007166F9" w14:paraId="02FE785C" w14:textId="77777777" w:rsidTr="006118EB">
        <w:trPr>
          <w:gridBefore w:val="1"/>
          <w:wBefore w:w="15" w:type="pct"/>
          <w:trHeight w:val="32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AB0F2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07210E2" w14:textId="77777777" w:rsidR="00A12AB6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беспечивать исправность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</w:t>
            </w:r>
          </w:p>
        </w:tc>
      </w:tr>
      <w:tr w:rsidR="00A12AB6" w:rsidRPr="007166F9" w14:paraId="68FC1822" w14:textId="77777777" w:rsidTr="006118EB">
        <w:trPr>
          <w:gridBefore w:val="1"/>
          <w:wBefore w:w="15" w:type="pct"/>
          <w:trHeight w:val="364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75C151F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2A32CD8" w14:textId="77777777" w:rsidR="00A12AB6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существлять настройку необходимых технологических </w:t>
            </w: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араметров</w:t>
            </w:r>
          </w:p>
        </w:tc>
      </w:tr>
      <w:tr w:rsidR="00A12AB6" w:rsidRPr="007166F9" w14:paraId="64FF2CE7" w14:textId="77777777" w:rsidTr="006118EB">
        <w:trPr>
          <w:gridBefore w:val="1"/>
          <w:wBefore w:w="15" w:type="pct"/>
          <w:trHeight w:val="394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36BD00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0FD6B04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7F4">
              <w:rPr>
                <w:sz w:val="24"/>
                <w:szCs w:val="24"/>
              </w:rPr>
              <w:t>ыявлять источники затрат и определять методы их минимизации</w:t>
            </w:r>
          </w:p>
        </w:tc>
      </w:tr>
      <w:tr w:rsidR="00A12AB6" w:rsidRPr="007166F9" w14:paraId="318519E3" w14:textId="77777777" w:rsidTr="006118EB">
        <w:trPr>
          <w:gridBefore w:val="1"/>
          <w:wBefore w:w="15" w:type="pct"/>
          <w:trHeight w:val="573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C6A7974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BC22153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7057F4">
              <w:rPr>
                <w:sz w:val="24"/>
                <w:szCs w:val="24"/>
              </w:rPr>
              <w:t>профилактического обслуживания, и</w:t>
            </w:r>
            <w:r>
              <w:rPr>
                <w:sz w:val="24"/>
                <w:szCs w:val="24"/>
              </w:rPr>
              <w:t xml:space="preserve"> его ремонта</w:t>
            </w:r>
          </w:p>
        </w:tc>
      </w:tr>
      <w:tr w:rsidR="00A12AB6" w:rsidRPr="007166F9" w14:paraId="17237480" w14:textId="77777777" w:rsidTr="006118EB">
        <w:trPr>
          <w:gridBefore w:val="1"/>
          <w:wBefore w:w="15" w:type="pct"/>
          <w:trHeight w:val="533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3EDDCC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8CFCE20" w14:textId="77777777" w:rsidR="00A12AB6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453">
              <w:rPr>
                <w:sz w:val="24"/>
                <w:szCs w:val="24"/>
              </w:rPr>
              <w:t>оздавать легко реализуемые и надежные временные решения в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</w:p>
        </w:tc>
      </w:tr>
      <w:tr w:rsidR="00A12AB6" w:rsidRPr="007166F9" w14:paraId="26AF7A12" w14:textId="77777777" w:rsidTr="006118EB">
        <w:trPr>
          <w:gridBefore w:val="1"/>
          <w:wBefore w:w="15" w:type="pct"/>
          <w:trHeight w:val="629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901EE" w14:textId="77777777" w:rsidR="00A12AB6" w:rsidRPr="007057F4" w:rsidDel="002A1D54" w:rsidRDefault="00A12AB6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0BE07B" w14:textId="77777777" w:rsidR="00A12AB6" w:rsidRPr="00134F2B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134F2B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оборудования, систем и средств его автоматизации</w:t>
            </w:r>
          </w:p>
        </w:tc>
      </w:tr>
      <w:tr w:rsidR="00A12AB6" w:rsidRPr="00706453" w14:paraId="04E3F882" w14:textId="77777777" w:rsidTr="006118EB">
        <w:trPr>
          <w:gridBefore w:val="1"/>
          <w:wBefore w:w="15" w:type="pct"/>
          <w:trHeight w:val="833"/>
        </w:trPr>
        <w:tc>
          <w:tcPr>
            <w:tcW w:w="10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4EABE89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C9C57E0" w14:textId="77777777" w:rsidR="00A12AB6" w:rsidRPr="00706453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D31FA">
              <w:rPr>
                <w:sz w:val="24"/>
                <w:szCs w:val="24"/>
              </w:rPr>
              <w:t xml:space="preserve">ункциональное назначение, принципы работы, 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>средств автоматики и связи</w:t>
            </w:r>
          </w:p>
        </w:tc>
      </w:tr>
      <w:tr w:rsidR="00A12AB6" w:rsidRPr="00706453" w14:paraId="6B43FD91" w14:textId="77777777" w:rsidTr="006118EB">
        <w:trPr>
          <w:gridBefore w:val="1"/>
          <w:wBefore w:w="15" w:type="pct"/>
          <w:trHeight w:val="58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8C13552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7275710" w14:textId="77777777" w:rsidR="00A12AB6" w:rsidRDefault="00A12AB6" w:rsidP="00DA59BE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сновные сведения о </w:t>
            </w:r>
            <w:r>
              <w:rPr>
                <w:sz w:val="24"/>
                <w:szCs w:val="24"/>
              </w:rPr>
              <w:t>конструкциях, назначении узлов и деталей оборудования автоматики и телемеханики</w:t>
            </w:r>
          </w:p>
        </w:tc>
      </w:tr>
      <w:tr w:rsidR="00A12AB6" w:rsidRPr="00706453" w14:paraId="7DE1F759" w14:textId="77777777" w:rsidTr="006118EB">
        <w:trPr>
          <w:gridBefore w:val="1"/>
          <w:wBefore w:w="15" w:type="pct"/>
          <w:trHeight w:val="57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638E13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84E460B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57F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 xml:space="preserve">обработки </w:t>
            </w:r>
            <w:r>
              <w:rPr>
                <w:sz w:val="24"/>
                <w:szCs w:val="24"/>
              </w:rPr>
              <w:t>информации, необходимое оборудование информатизации</w:t>
            </w:r>
          </w:p>
        </w:tc>
      </w:tr>
      <w:tr w:rsidR="00A12AB6" w:rsidRPr="00706453" w14:paraId="7FA6BA66" w14:textId="77777777" w:rsidTr="006118EB">
        <w:trPr>
          <w:gridBefore w:val="1"/>
          <w:wBefore w:w="15" w:type="pct"/>
          <w:trHeight w:val="570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0DB0BFD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E67D016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Технологических приемов контроля, ремонта и восстановления элементов системы автоматизации</w:t>
            </w:r>
          </w:p>
        </w:tc>
      </w:tr>
      <w:tr w:rsidR="00A12AB6" w:rsidRPr="00706453" w14:paraId="363E2D00" w14:textId="77777777" w:rsidTr="006118EB">
        <w:trPr>
          <w:gridBefore w:val="1"/>
          <w:wBefore w:w="15" w:type="pct"/>
          <w:trHeight w:val="906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A49D62A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DA9CD85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57F4">
              <w:rPr>
                <w:sz w:val="24"/>
                <w:szCs w:val="24"/>
              </w:rPr>
              <w:t xml:space="preserve">ритерии и методы </w:t>
            </w:r>
            <w:r>
              <w:rPr>
                <w:sz w:val="24"/>
                <w:szCs w:val="24"/>
              </w:rPr>
              <w:t xml:space="preserve">диагностирования состояния </w:t>
            </w:r>
            <w:r w:rsidRPr="007057F4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 автоматики </w:t>
            </w:r>
            <w:r w:rsidRPr="007057F4">
              <w:rPr>
                <w:sz w:val="24"/>
                <w:szCs w:val="24"/>
              </w:rPr>
              <w:t>и систем</w:t>
            </w:r>
            <w:r>
              <w:rPr>
                <w:sz w:val="24"/>
                <w:szCs w:val="24"/>
              </w:rPr>
              <w:t xml:space="preserve"> связи</w:t>
            </w:r>
            <w:r w:rsidRPr="007057F4">
              <w:rPr>
                <w:sz w:val="24"/>
                <w:szCs w:val="24"/>
              </w:rPr>
              <w:t>; аналитические методы обнаружения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</w:p>
        </w:tc>
      </w:tr>
      <w:tr w:rsidR="00A12AB6" w:rsidRPr="00706453" w14:paraId="25137AD7" w14:textId="77777777" w:rsidTr="006118EB">
        <w:trPr>
          <w:gridBefore w:val="1"/>
          <w:wBefore w:w="15" w:type="pct"/>
          <w:trHeight w:val="471"/>
        </w:trPr>
        <w:tc>
          <w:tcPr>
            <w:tcW w:w="10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512FFF" w14:textId="77777777" w:rsidR="00A12AB6" w:rsidRPr="007057F4" w:rsidDel="002A1D54" w:rsidRDefault="00A12AB6" w:rsidP="00B4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3" w:type="pct"/>
            <w:gridSpan w:val="1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AAF8B1" w14:textId="77777777" w:rsidR="00A12AB6" w:rsidRDefault="00A12AB6" w:rsidP="0060400B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и способы генерации творческих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инновационных решений</w:t>
            </w:r>
            <w:r>
              <w:rPr>
                <w:sz w:val="24"/>
                <w:szCs w:val="24"/>
              </w:rPr>
              <w:t xml:space="preserve"> по повышению надежности и эффективности оборудования</w:t>
            </w:r>
          </w:p>
        </w:tc>
      </w:tr>
      <w:tr w:rsidR="00A12AB6" w:rsidRPr="007057F4" w14:paraId="71D1FBAD" w14:textId="77777777" w:rsidTr="006118EB">
        <w:trPr>
          <w:gridBefore w:val="1"/>
          <w:wBefore w:w="15" w:type="pct"/>
          <w:trHeight w:val="557"/>
        </w:trPr>
        <w:tc>
          <w:tcPr>
            <w:tcW w:w="10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5C4A17" w14:textId="77777777" w:rsidR="00A12AB6" w:rsidRPr="007057F4" w:rsidDel="002A1D54" w:rsidRDefault="00A12AB6" w:rsidP="006040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</w:t>
            </w: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3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A935934" w14:textId="77777777" w:rsidR="00A12AB6" w:rsidRPr="007057F4" w:rsidRDefault="00A12AB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FB1093F" w14:textId="77777777" w:rsidR="00A12AB6" w:rsidRPr="0066394C" w:rsidRDefault="00A12AB6" w:rsidP="0060400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2" w:name="_Toc430788922"/>
      <w:bookmarkStart w:id="3" w:name="_Toc436130645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3.3</w:t>
      </w:r>
      <w:r w:rsidRPr="0066394C">
        <w:rPr>
          <w:rFonts w:ascii="Times New Roman" w:hAnsi="Times New Roman"/>
          <w:b/>
          <w:bCs/>
          <w:color w:val="000000"/>
          <w:sz w:val="24"/>
          <w:szCs w:val="24"/>
        </w:rPr>
        <w:t>. Обобщенная трудовая функция</w:t>
      </w:r>
      <w:bookmarkEnd w:id="2"/>
      <w:bookmarkEnd w:id="3"/>
    </w:p>
    <w:p w14:paraId="65BC70DA" w14:textId="77777777" w:rsidR="00A12AB6" w:rsidRPr="00C50DB9" w:rsidRDefault="00A12AB6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53"/>
        <w:gridCol w:w="4205"/>
        <w:gridCol w:w="835"/>
        <w:gridCol w:w="923"/>
        <w:gridCol w:w="1550"/>
        <w:gridCol w:w="499"/>
      </w:tblGrid>
      <w:tr w:rsidR="00A12AB6" w:rsidRPr="00C50DB9" w14:paraId="097F4022" w14:textId="77777777" w:rsidTr="000823A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9425987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14CF5" w14:textId="77777777" w:rsidR="00A12AB6" w:rsidRPr="007057F4" w:rsidRDefault="00A12AB6" w:rsidP="0097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Предпроектная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расчетов и п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одготовка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 систем водоснабжения и водоотведения коммунальных, промышленных, общественных и спортивных объектов</w:t>
            </w:r>
          </w:p>
          <w:p w14:paraId="02A246B2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7EDF86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1EEBF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4108C7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A89A4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CC0CE0" w14:textId="77777777" w:rsidR="00A12AB6" w:rsidRPr="00C50DB9" w:rsidRDefault="00A12AB6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0"/>
        <w:gridCol w:w="1169"/>
        <w:gridCol w:w="585"/>
        <w:gridCol w:w="1754"/>
        <w:gridCol w:w="585"/>
        <w:gridCol w:w="1169"/>
        <w:gridCol w:w="1963"/>
      </w:tblGrid>
      <w:tr w:rsidR="00A12AB6" w:rsidRPr="00C50DB9" w14:paraId="4721A5EC" w14:textId="77777777" w:rsidTr="000823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C16D3E1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CB24CC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F7994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809F1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240F5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2F21C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F06B9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B6" w:rsidRPr="00C50DB9" w14:paraId="11FD7470" w14:textId="77777777" w:rsidTr="000823A0">
        <w:trPr>
          <w:jc w:val="center"/>
        </w:trPr>
        <w:tc>
          <w:tcPr>
            <w:tcW w:w="2267" w:type="dxa"/>
            <w:vAlign w:val="center"/>
          </w:tcPr>
          <w:p w14:paraId="70E729D8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F3D3EE0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BA1F783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A111DD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1372ABE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C6FA499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20A58CC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689693" w14:textId="77777777" w:rsidR="00A12AB6" w:rsidRPr="00C50DB9" w:rsidRDefault="00A12AB6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7245"/>
      </w:tblGrid>
      <w:tr w:rsidR="00A12AB6" w:rsidRPr="0084101A" w14:paraId="7B0447C1" w14:textId="77777777" w:rsidTr="000823A0">
        <w:trPr>
          <w:jc w:val="center"/>
        </w:trPr>
        <w:tc>
          <w:tcPr>
            <w:tcW w:w="1213" w:type="pct"/>
          </w:tcPr>
          <w:p w14:paraId="1E654D7C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F5A5DD9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CF1278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Инженер-проектировщик </w:t>
            </w:r>
          </w:p>
        </w:tc>
      </w:tr>
    </w:tbl>
    <w:p w14:paraId="6E419FDC" w14:textId="77777777" w:rsidR="00A12AB6" w:rsidRPr="0084101A" w:rsidRDefault="00A12AB6" w:rsidP="000823A0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7245"/>
      </w:tblGrid>
      <w:tr w:rsidR="00A12AB6" w:rsidRPr="0084101A" w14:paraId="199446C8" w14:textId="77777777" w:rsidTr="000823A0">
        <w:trPr>
          <w:jc w:val="center"/>
        </w:trPr>
        <w:tc>
          <w:tcPr>
            <w:tcW w:w="1213" w:type="pct"/>
          </w:tcPr>
          <w:p w14:paraId="669EB8B9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2219082" w14:textId="77777777" w:rsidR="00A12AB6" w:rsidRPr="0084101A" w:rsidRDefault="00A12AB6" w:rsidP="000823A0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 w:cs="Calibri"/>
                <w:color w:val="000000"/>
                <w:sz w:val="24"/>
              </w:rPr>
            </w:pPr>
          </w:p>
          <w:p w14:paraId="0CB1BC5F" w14:textId="77777777" w:rsidR="00A12AB6" w:rsidRPr="0084101A" w:rsidRDefault="00A12AB6" w:rsidP="005F77EB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 w:cs="Calibri"/>
                <w:color w:val="000000"/>
                <w:sz w:val="24"/>
              </w:rPr>
              <w:t>Высшее образование – бакалавриат</w:t>
            </w:r>
          </w:p>
        </w:tc>
      </w:tr>
      <w:tr w:rsidR="00A12AB6" w:rsidRPr="0084101A" w14:paraId="4D642CBD" w14:textId="77777777" w:rsidTr="000823A0">
        <w:trPr>
          <w:jc w:val="center"/>
        </w:trPr>
        <w:tc>
          <w:tcPr>
            <w:tcW w:w="1213" w:type="pct"/>
          </w:tcPr>
          <w:p w14:paraId="686C17F5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5DFFFC7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 w:cs="Calibri"/>
                <w:color w:val="000000"/>
                <w:sz w:val="24"/>
              </w:rPr>
              <w:t>Не менее одного года в области проектирования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</w:tc>
      </w:tr>
      <w:tr w:rsidR="00A12AB6" w:rsidRPr="0084101A" w14:paraId="1E278A32" w14:textId="77777777" w:rsidTr="000823A0">
        <w:trPr>
          <w:jc w:val="center"/>
        </w:trPr>
        <w:tc>
          <w:tcPr>
            <w:tcW w:w="1213" w:type="pct"/>
          </w:tcPr>
          <w:p w14:paraId="17153863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20ECC2" w14:textId="77777777" w:rsidR="00A12AB6" w:rsidRPr="00134F2B" w:rsidRDefault="00A12AB6" w:rsidP="0060400B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strike/>
                <w:color w:val="000000"/>
                <w:sz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0E45E5">
              <w:rPr>
                <w:rStyle w:val="a5"/>
                <w:color w:val="000000"/>
                <w:sz w:val="24"/>
                <w:szCs w:val="24"/>
              </w:rPr>
              <w:endnoteReference w:id="9"/>
            </w:r>
          </w:p>
        </w:tc>
      </w:tr>
      <w:tr w:rsidR="00A12AB6" w:rsidRPr="0084101A" w14:paraId="415FDBBF" w14:textId="77777777" w:rsidTr="000823A0">
        <w:trPr>
          <w:jc w:val="center"/>
        </w:trPr>
        <w:tc>
          <w:tcPr>
            <w:tcW w:w="1213" w:type="pct"/>
          </w:tcPr>
          <w:p w14:paraId="6DED7116" w14:textId="77777777" w:rsidR="00A12AB6" w:rsidRPr="0084101A" w:rsidRDefault="00A12AB6" w:rsidP="0060400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87" w:type="pct"/>
          </w:tcPr>
          <w:p w14:paraId="4918396D" w14:textId="77777777" w:rsidR="00A12AB6" w:rsidRPr="0084101A" w:rsidRDefault="00A12AB6" w:rsidP="00FD16BA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Рекомендуется д</w:t>
            </w:r>
            <w:r w:rsidRPr="0084101A">
              <w:rPr>
                <w:rFonts w:ascii="Times New Roman" w:hAnsi="Times New Roman" w:cs="Calibri"/>
                <w:color w:val="000000"/>
                <w:sz w:val="24"/>
              </w:rPr>
              <w:t>ополнительное профессиональное образование – 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r w:rsidRPr="0084101A">
              <w:rPr>
                <w:rFonts w:ascii="Times New Roman" w:hAnsi="Times New Roman" w:cs="Calibri"/>
                <w:color w:val="000000"/>
                <w:sz w:val="24"/>
              </w:rPr>
              <w:t>в области проектирования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</w:tc>
      </w:tr>
    </w:tbl>
    <w:p w14:paraId="157DFD5D" w14:textId="77777777" w:rsidR="00A12AB6" w:rsidRPr="00C50DB9" w:rsidRDefault="00A12AB6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3"/>
        <w:gridCol w:w="1685"/>
        <w:gridCol w:w="5427"/>
      </w:tblGrid>
      <w:tr w:rsidR="00A12AB6" w:rsidRPr="00C50DB9" w14:paraId="34AE5F8C" w14:textId="77777777" w:rsidTr="000823A0">
        <w:trPr>
          <w:jc w:val="center"/>
        </w:trPr>
        <w:tc>
          <w:tcPr>
            <w:tcW w:w="1282" w:type="pct"/>
            <w:vAlign w:val="center"/>
          </w:tcPr>
          <w:p w14:paraId="1D6D9D7F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13FDA45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9A54755" w14:textId="77777777" w:rsidR="00A12AB6" w:rsidRPr="00C50DB9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2AB6" w:rsidRPr="00C50DB9" w14:paraId="5ECAB84A" w14:textId="77777777" w:rsidTr="005F77EB">
        <w:trPr>
          <w:trHeight w:val="271"/>
          <w:jc w:val="center"/>
        </w:trPr>
        <w:tc>
          <w:tcPr>
            <w:tcW w:w="1282" w:type="pct"/>
          </w:tcPr>
          <w:p w14:paraId="20944545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3321F83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4EFCE50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12AB6" w:rsidRPr="00C50DB9" w14:paraId="373C4860" w14:textId="77777777" w:rsidTr="000823A0">
        <w:trPr>
          <w:jc w:val="center"/>
        </w:trPr>
        <w:tc>
          <w:tcPr>
            <w:tcW w:w="1282" w:type="pct"/>
          </w:tcPr>
          <w:p w14:paraId="220CD7EF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 w:rsidRPr="00F858A8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881" w:type="pct"/>
          </w:tcPr>
          <w:p w14:paraId="61C4B8A0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2EBB2EE" w14:textId="77777777" w:rsidR="00A12AB6" w:rsidRPr="0084101A" w:rsidRDefault="00A12AB6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</w:tr>
      <w:tr w:rsidR="00812BAE" w:rsidRPr="00C50DB9" w14:paraId="7C023C7E" w14:textId="77777777" w:rsidTr="0033534B">
        <w:trPr>
          <w:trHeight w:val="848"/>
          <w:jc w:val="center"/>
        </w:trPr>
        <w:tc>
          <w:tcPr>
            <w:tcW w:w="1282" w:type="pct"/>
          </w:tcPr>
          <w:p w14:paraId="1EB164A4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  <w:r w:rsidRPr="005F77EB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881" w:type="pct"/>
          </w:tcPr>
          <w:p w14:paraId="166EB249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22446</w:t>
            </w:r>
          </w:p>
          <w:p w14:paraId="2FBA51AB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22824</w:t>
            </w:r>
          </w:p>
          <w:p w14:paraId="19DBDAF9" w14:textId="77777777" w:rsidR="00812BAE" w:rsidRPr="0084101A" w:rsidRDefault="00812BAE" w:rsidP="0033534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22827</w:t>
            </w:r>
          </w:p>
        </w:tc>
        <w:tc>
          <w:tcPr>
            <w:tcW w:w="2837" w:type="pct"/>
          </w:tcPr>
          <w:p w14:paraId="226C51BC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  <w:p w14:paraId="30885384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  <w:p w14:paraId="78F8CDF6" w14:textId="77777777" w:rsidR="00812BAE" w:rsidRPr="0084101A" w:rsidRDefault="00812BAE" w:rsidP="0033534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</w:tr>
      <w:tr w:rsidR="00812BAE" w:rsidRPr="00C50DB9" w14:paraId="501506F5" w14:textId="77777777" w:rsidTr="0033534B">
        <w:trPr>
          <w:trHeight w:val="1982"/>
          <w:jc w:val="center"/>
        </w:trPr>
        <w:tc>
          <w:tcPr>
            <w:tcW w:w="1282" w:type="pct"/>
          </w:tcPr>
          <w:p w14:paraId="7CD79DCA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 w:rsidRPr="005F77EB"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  <w:endnoteReference w:id="12"/>
            </w:r>
          </w:p>
        </w:tc>
        <w:tc>
          <w:tcPr>
            <w:tcW w:w="881" w:type="pct"/>
          </w:tcPr>
          <w:p w14:paraId="76CD3D80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2.11.03.02</w:t>
            </w:r>
          </w:p>
          <w:p w14:paraId="3ABD3FBA" w14:textId="77777777" w:rsidR="00AF33AC" w:rsidRDefault="00AF33AC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428F86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2.09.03.02</w:t>
            </w:r>
          </w:p>
          <w:p w14:paraId="5988D00F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  <w:p w14:paraId="70A2BB1E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  <w:p w14:paraId="2DF16EC7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  <w:p w14:paraId="22338BF5" w14:textId="77777777" w:rsidR="00812BAE" w:rsidRPr="0084101A" w:rsidRDefault="00812BAE" w:rsidP="0033534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2837" w:type="pct"/>
          </w:tcPr>
          <w:p w14:paraId="2E8CEA4E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Verdana" w:hAnsi="Verdana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  <w:p w14:paraId="6F0583EE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  <w:p w14:paraId="41A33A3F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  <w:p w14:paraId="2DFE553C" w14:textId="77777777" w:rsidR="00812BAE" w:rsidRPr="0084101A" w:rsidRDefault="00812BAE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  <w:p w14:paraId="1118AA2E" w14:textId="77777777" w:rsidR="00812BAE" w:rsidRPr="0084101A" w:rsidRDefault="00812BAE" w:rsidP="0060400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  <w:p w14:paraId="7A454FD8" w14:textId="77777777" w:rsidR="00812BAE" w:rsidRPr="0084101A" w:rsidRDefault="00812BAE" w:rsidP="0033534B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Verdana" w:hAnsi="Verdana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51B8B7A6" w14:textId="77777777" w:rsidR="00B865EC" w:rsidRDefault="00B865EC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6A428F" w14:textId="77777777" w:rsidR="000823A0" w:rsidRPr="00C50DB9" w:rsidRDefault="000823A0" w:rsidP="00176ED8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</w:t>
      </w:r>
      <w:r w:rsidRPr="00C50DB9">
        <w:rPr>
          <w:rFonts w:ascii="Times New Roman" w:hAnsi="Times New Roman"/>
          <w:b/>
          <w:sz w:val="24"/>
          <w:szCs w:val="24"/>
        </w:rPr>
        <w:t>.1. Трудовая функция</w:t>
      </w:r>
    </w:p>
    <w:p w14:paraId="258826F7" w14:textId="77777777"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4021"/>
        <w:gridCol w:w="574"/>
        <w:gridCol w:w="1093"/>
        <w:gridCol w:w="1674"/>
        <w:gridCol w:w="525"/>
      </w:tblGrid>
      <w:tr w:rsidR="000823A0" w:rsidRPr="00C50DB9" w14:paraId="481FEDE0" w14:textId="77777777" w:rsidTr="000823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4BA25A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0419E" w14:textId="77777777" w:rsidR="000823A0" w:rsidRPr="00C50DB9" w:rsidRDefault="000823A0" w:rsidP="00972A69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и анализ исходных данных для проектирования </w:t>
            </w:r>
            <w:r w:rsidR="00972A69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22C08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FFC61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20E65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F2DE2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BF57BC0" w14:textId="77777777"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0823A0" w:rsidRPr="00C50DB9" w14:paraId="00B78446" w14:textId="77777777" w:rsidTr="000823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993244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A396B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961C2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584FE8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37A6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98FE9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27E63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C50DB9" w14:paraId="498C65B2" w14:textId="77777777" w:rsidTr="000823A0">
        <w:trPr>
          <w:jc w:val="center"/>
        </w:trPr>
        <w:tc>
          <w:tcPr>
            <w:tcW w:w="1266" w:type="pct"/>
            <w:vAlign w:val="center"/>
          </w:tcPr>
          <w:p w14:paraId="1B5A0F8E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136ECF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8EF7B2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C12674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ED1239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E0E5B4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D911CA" w14:textId="77777777"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264C69" w14:textId="77777777" w:rsidR="00977A15" w:rsidRPr="00977A15" w:rsidRDefault="00977A15" w:rsidP="00977A15">
      <w:pPr>
        <w:spacing w:after="0"/>
        <w:rPr>
          <w:vanish/>
        </w:rPr>
      </w:pPr>
    </w:p>
    <w:tbl>
      <w:tblPr>
        <w:tblW w:w="516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7653"/>
      </w:tblGrid>
      <w:tr w:rsidR="008E3F0A" w:rsidRPr="00C50DB9" w14:paraId="67C781B0" w14:textId="77777777" w:rsidTr="00632083">
        <w:trPr>
          <w:trHeight w:val="283"/>
        </w:trPr>
        <w:tc>
          <w:tcPr>
            <w:tcW w:w="1130" w:type="pct"/>
            <w:vMerge w:val="restart"/>
          </w:tcPr>
          <w:p w14:paraId="1A4E1D75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0" w:type="pct"/>
          </w:tcPr>
          <w:p w14:paraId="41CCC5A7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сведений о существующих и проектируемых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системах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8E3F0A" w:rsidRPr="00C50DB9" w14:paraId="1C49AF04" w14:textId="77777777" w:rsidTr="00632083">
        <w:trPr>
          <w:trHeight w:val="283"/>
        </w:trPr>
        <w:tc>
          <w:tcPr>
            <w:tcW w:w="1130" w:type="pct"/>
            <w:vMerge/>
          </w:tcPr>
          <w:p w14:paraId="6BC73DF6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55A0FE54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Определение объема необходимых исходных данных для проектирования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, включая объем необходимых изысканий и обследований</w:t>
            </w:r>
          </w:p>
        </w:tc>
      </w:tr>
      <w:tr w:rsidR="008E3F0A" w:rsidRPr="00C50DB9" w14:paraId="47DF2F82" w14:textId="77777777" w:rsidTr="00632083">
        <w:trPr>
          <w:trHeight w:val="283"/>
        </w:trPr>
        <w:tc>
          <w:tcPr>
            <w:tcW w:w="1130" w:type="pct"/>
            <w:vMerge/>
          </w:tcPr>
          <w:p w14:paraId="51CBDF67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1546600A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и предварительный анализ исходных данных для проектирования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8E3F0A" w:rsidRPr="00C50DB9" w14:paraId="768537FE" w14:textId="77777777" w:rsidTr="00632083">
        <w:trPr>
          <w:trHeight w:val="283"/>
        </w:trPr>
        <w:tc>
          <w:tcPr>
            <w:tcW w:w="1130" w:type="pct"/>
            <w:vMerge/>
          </w:tcPr>
          <w:p w14:paraId="582E59D4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0538FE6C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Детализация основных технических и технологических требований к проектируемым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F0A" w:rsidRPr="00C50DB9" w14:paraId="656CE055" w14:textId="77777777" w:rsidTr="00632083">
        <w:trPr>
          <w:trHeight w:val="283"/>
        </w:trPr>
        <w:tc>
          <w:tcPr>
            <w:tcW w:w="1130" w:type="pct"/>
            <w:vMerge/>
          </w:tcPr>
          <w:p w14:paraId="6FC20567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0156439F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Поиск и предварительный анализ современных технических и технологических решений, возможных к применению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проектируемых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системах автоматизации</w:t>
            </w:r>
          </w:p>
        </w:tc>
      </w:tr>
      <w:tr w:rsidR="008E3F0A" w:rsidRPr="00C50DB9" w14:paraId="4544CCAF" w14:textId="77777777" w:rsidTr="00632083">
        <w:trPr>
          <w:trHeight w:val="283"/>
        </w:trPr>
        <w:tc>
          <w:tcPr>
            <w:tcW w:w="1130" w:type="pct"/>
            <w:vMerge/>
          </w:tcPr>
          <w:p w14:paraId="1CE71837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6898B42B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спецификаций с технико-экономическим анализом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отечественного и зарубежного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производства, возможного для применения при проектировании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системах 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, и его технических характеристик</w:t>
            </w:r>
          </w:p>
        </w:tc>
      </w:tr>
      <w:tr w:rsidR="008E3F0A" w:rsidRPr="00C50DB9" w14:paraId="061D0810" w14:textId="77777777" w:rsidTr="00632083">
        <w:trPr>
          <w:trHeight w:val="283"/>
        </w:trPr>
        <w:tc>
          <w:tcPr>
            <w:tcW w:w="1130" w:type="pct"/>
            <w:vMerge/>
          </w:tcPr>
          <w:p w14:paraId="7B6D2119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249BBFE2" w14:textId="77777777" w:rsidR="008E3F0A" w:rsidRPr="00C50DB9" w:rsidRDefault="008E3F0A" w:rsidP="00393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рименение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7E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393C84">
              <w:rPr>
                <w:rFonts w:ascii="Times New Roman" w:hAnsi="Times New Roman"/>
                <w:sz w:val="24"/>
                <w:szCs w:val="24"/>
              </w:rPr>
              <w:t>ых</w:t>
            </w:r>
            <w:r w:rsidR="0027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7E3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для проектируемых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</w:p>
        </w:tc>
      </w:tr>
      <w:tr w:rsidR="008E3F0A" w:rsidRPr="00C50DB9" w14:paraId="734F1735" w14:textId="77777777" w:rsidTr="00632083">
        <w:trPr>
          <w:trHeight w:val="283"/>
        </w:trPr>
        <w:tc>
          <w:tcPr>
            <w:tcW w:w="1130" w:type="pct"/>
            <w:vMerge/>
          </w:tcPr>
          <w:p w14:paraId="22CB01D1" w14:textId="77777777"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611164A6" w14:textId="77777777"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Формирование и подготовка технических отчетов по результатам предпроектной подготовки, сбора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систематизации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исходных данных</w:t>
            </w:r>
          </w:p>
        </w:tc>
      </w:tr>
      <w:tr w:rsidR="001B67C2" w:rsidRPr="00C50DB9" w14:paraId="4D5932BA" w14:textId="77777777" w:rsidTr="00632083">
        <w:trPr>
          <w:trHeight w:val="283"/>
        </w:trPr>
        <w:tc>
          <w:tcPr>
            <w:tcW w:w="1130" w:type="pct"/>
            <w:vMerge w:val="restart"/>
          </w:tcPr>
          <w:p w14:paraId="3C3A4377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70" w:type="pct"/>
          </w:tcPr>
          <w:p w14:paraId="223B05C6" w14:textId="77777777" w:rsidR="001B67C2" w:rsidRPr="00C50DB9" w:rsidRDefault="001B67C2" w:rsidP="00D07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Осуществлять сбор, обработку и анализ актуальной справочной и 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D077E3" w:rsidRPr="002B6793">
              <w:rPr>
                <w:rFonts w:ascii="Times New Roman" w:hAnsi="Times New Roman"/>
                <w:sz w:val="24"/>
                <w:szCs w:val="24"/>
              </w:rPr>
              <w:t>-технической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471D8D">
              <w:rPr>
                <w:rFonts w:ascii="Times New Roman" w:hAnsi="Times New Roman"/>
                <w:sz w:val="24"/>
                <w:szCs w:val="24"/>
              </w:rPr>
              <w:t xml:space="preserve"> по проектированию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 автоматизации технологических процессов</w:t>
            </w:r>
          </w:p>
        </w:tc>
      </w:tr>
      <w:tr w:rsidR="001B67C2" w:rsidRPr="00C305ED" w14:paraId="32B223EB" w14:textId="77777777" w:rsidTr="00632083">
        <w:trPr>
          <w:trHeight w:val="283"/>
        </w:trPr>
        <w:tc>
          <w:tcPr>
            <w:tcW w:w="1130" w:type="pct"/>
            <w:vMerge/>
          </w:tcPr>
          <w:p w14:paraId="71FBF371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69B72923" w14:textId="77777777" w:rsidR="001B67C2" w:rsidRPr="00C305ED" w:rsidRDefault="001B67C2" w:rsidP="00C67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54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с применением офисно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и 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B67C2" w:rsidRPr="00537542" w14:paraId="1E688744" w14:textId="77777777" w:rsidTr="00632083">
        <w:trPr>
          <w:trHeight w:val="283"/>
        </w:trPr>
        <w:tc>
          <w:tcPr>
            <w:tcW w:w="1130" w:type="pct"/>
            <w:vMerge/>
          </w:tcPr>
          <w:p w14:paraId="7718C00A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0B8C3F64" w14:textId="77777777" w:rsidR="001B67C2" w:rsidRPr="00537542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42">
              <w:rPr>
                <w:rFonts w:ascii="Times New Roman" w:hAnsi="Times New Roman"/>
                <w:sz w:val="24"/>
                <w:szCs w:val="24"/>
              </w:rPr>
              <w:t>Подготавливать аналитические обзоры, отзывы, научные или производственные отчеты, заключения 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системам автоматизации технологических процессов</w:t>
            </w:r>
          </w:p>
        </w:tc>
      </w:tr>
      <w:tr w:rsidR="001B67C2" w:rsidRPr="00C50DB9" w14:paraId="4CCACA66" w14:textId="77777777" w:rsidTr="00632083">
        <w:trPr>
          <w:trHeight w:val="283"/>
        </w:trPr>
        <w:tc>
          <w:tcPr>
            <w:tcW w:w="1130" w:type="pct"/>
            <w:vMerge/>
          </w:tcPr>
          <w:p w14:paraId="2B1A0E6D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21A83375" w14:textId="77777777"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Производить поиск и анализ современных проектных решений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системам автоматизации технологических процессов систем водоснабжения и вод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тведения</w:t>
            </w:r>
          </w:p>
        </w:tc>
      </w:tr>
      <w:tr w:rsidR="001B67C2" w:rsidRPr="00C50DB9" w14:paraId="7DDB2693" w14:textId="77777777" w:rsidTr="00632083">
        <w:trPr>
          <w:trHeight w:val="283"/>
        </w:trPr>
        <w:tc>
          <w:tcPr>
            <w:tcW w:w="1130" w:type="pct"/>
            <w:vMerge/>
          </w:tcPr>
          <w:p w14:paraId="1AC37C0E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587AE61F" w14:textId="77777777"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автоматизации. </w:t>
            </w:r>
          </w:p>
        </w:tc>
      </w:tr>
      <w:tr w:rsidR="001B67C2" w:rsidRPr="00C50DB9" w14:paraId="537F11CA" w14:textId="77777777" w:rsidTr="00632083">
        <w:trPr>
          <w:trHeight w:val="283"/>
        </w:trPr>
        <w:tc>
          <w:tcPr>
            <w:tcW w:w="1130" w:type="pct"/>
            <w:vMerge/>
          </w:tcPr>
          <w:p w14:paraId="5B63C425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1D68AB44" w14:textId="77777777" w:rsidR="001B67C2" w:rsidRPr="00C50DB9" w:rsidRDefault="001B67C2" w:rsidP="003206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Производить поиск 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32063D" w:rsidRPr="002B6793">
              <w:rPr>
                <w:rFonts w:ascii="Times New Roman" w:hAnsi="Times New Roman"/>
                <w:sz w:val="24"/>
                <w:szCs w:val="24"/>
              </w:rPr>
              <w:t>-технической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анализировать ее</w:t>
            </w:r>
          </w:p>
        </w:tc>
      </w:tr>
      <w:tr w:rsidR="001B67C2" w:rsidRPr="00C50DB9" w14:paraId="7C2F5309" w14:textId="77777777" w:rsidTr="00632083">
        <w:trPr>
          <w:trHeight w:val="283"/>
        </w:trPr>
        <w:tc>
          <w:tcPr>
            <w:tcW w:w="1130" w:type="pct"/>
            <w:vMerge/>
          </w:tcPr>
          <w:p w14:paraId="4CDA542A" w14:textId="77777777"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6EDBAAAB" w14:textId="77777777"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Определять объемы и сроки проведения работ по сбору и анализу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</w:tr>
      <w:tr w:rsidR="00393C84" w:rsidRPr="00C50DB9" w14:paraId="03CD5F9F" w14:textId="77777777" w:rsidTr="00632083">
        <w:trPr>
          <w:trHeight w:val="495"/>
        </w:trPr>
        <w:tc>
          <w:tcPr>
            <w:tcW w:w="1130" w:type="pct"/>
            <w:vMerge/>
          </w:tcPr>
          <w:p w14:paraId="3E917648" w14:textId="77777777" w:rsidR="00393C84" w:rsidRPr="00C50DB9" w:rsidRDefault="00393C84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</w:tcPr>
          <w:p w14:paraId="6D73854A" w14:textId="77777777" w:rsidR="00393C84" w:rsidRPr="00C50DB9" w:rsidRDefault="00393C84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Пользоваться профессиональными компьютерными программными средствами</w:t>
            </w:r>
          </w:p>
        </w:tc>
      </w:tr>
    </w:tbl>
    <w:p w14:paraId="78DA146D" w14:textId="77777777" w:rsidR="0084101A" w:rsidRPr="0084101A" w:rsidRDefault="0084101A" w:rsidP="0084101A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516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62"/>
        <w:gridCol w:w="7926"/>
      </w:tblGrid>
      <w:tr w:rsidR="000031E5" w:rsidRPr="00C50DB9" w14:paraId="1746721D" w14:textId="77777777" w:rsidTr="000031E5">
        <w:trPr>
          <w:trHeight w:val="283"/>
        </w:trPr>
        <w:tc>
          <w:tcPr>
            <w:tcW w:w="992" w:type="pct"/>
            <w:vMerge w:val="restart"/>
          </w:tcPr>
          <w:p w14:paraId="614E863E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8" w:type="pct"/>
          </w:tcPr>
          <w:p w14:paraId="1C80E10D" w14:textId="77777777" w:rsidR="000031E5" w:rsidRPr="002B6793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9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о-техническая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6793">
              <w:rPr>
                <w:rFonts w:ascii="Times New Roman" w:hAnsi="Times New Roman"/>
                <w:sz w:val="24"/>
                <w:szCs w:val="24"/>
              </w:rPr>
              <w:t xml:space="preserve"> по проектированию и строительству</w:t>
            </w:r>
          </w:p>
        </w:tc>
      </w:tr>
      <w:tr w:rsidR="000031E5" w:rsidRPr="00C50DB9" w14:paraId="7F685BF1" w14:textId="77777777" w:rsidTr="000031E5">
        <w:trPr>
          <w:trHeight w:val="278"/>
        </w:trPr>
        <w:tc>
          <w:tcPr>
            <w:tcW w:w="992" w:type="pct"/>
            <w:vMerge/>
          </w:tcPr>
          <w:p w14:paraId="04947378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4E1E6729" w14:textId="77777777" w:rsidR="000031E5" w:rsidRPr="00F64941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41">
              <w:rPr>
                <w:rFonts w:ascii="Times New Roman" w:hAnsi="Times New Roman"/>
                <w:sz w:val="24"/>
                <w:szCs w:val="24"/>
              </w:rPr>
              <w:t>Нормативно-техническая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941">
              <w:rPr>
                <w:rFonts w:ascii="Times New Roman" w:hAnsi="Times New Roman"/>
                <w:sz w:val="24"/>
                <w:szCs w:val="24"/>
              </w:rPr>
              <w:t>документация по водоснабжению и водоотведению</w:t>
            </w:r>
          </w:p>
        </w:tc>
      </w:tr>
      <w:tr w:rsidR="000031E5" w:rsidRPr="00C50DB9" w14:paraId="7CF246B3" w14:textId="77777777" w:rsidTr="000031E5">
        <w:trPr>
          <w:trHeight w:val="277"/>
        </w:trPr>
        <w:tc>
          <w:tcPr>
            <w:tcW w:w="992" w:type="pct"/>
            <w:vMerge/>
          </w:tcPr>
          <w:p w14:paraId="619C3AC3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418741C0" w14:textId="77777777" w:rsidR="000031E5" w:rsidRPr="00F64941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41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по автоматизации технологических процессов</w:t>
            </w:r>
          </w:p>
        </w:tc>
      </w:tr>
      <w:tr w:rsidR="000031E5" w:rsidRPr="00C50DB9" w14:paraId="47F48DDE" w14:textId="77777777" w:rsidTr="000031E5">
        <w:trPr>
          <w:trHeight w:val="283"/>
        </w:trPr>
        <w:tc>
          <w:tcPr>
            <w:tcW w:w="992" w:type="pct"/>
            <w:vMerge/>
          </w:tcPr>
          <w:p w14:paraId="758F4D11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158C71C0" w14:textId="77777777" w:rsidR="000031E5" w:rsidRPr="00C50DB9" w:rsidRDefault="000031E5" w:rsidP="00383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Нормативные правовые акты в области  водоснабжения, водоотведения и охраны окружающей среды</w:t>
            </w:r>
          </w:p>
        </w:tc>
      </w:tr>
      <w:tr w:rsidR="000031E5" w:rsidRPr="00C50DB9" w14:paraId="71071F6A" w14:textId="77777777" w:rsidTr="000031E5">
        <w:trPr>
          <w:trHeight w:val="283"/>
        </w:trPr>
        <w:tc>
          <w:tcPr>
            <w:tcW w:w="992" w:type="pct"/>
            <w:vMerge/>
          </w:tcPr>
          <w:p w14:paraId="0BF3638E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133EF343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Критерии оценки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0031E5" w:rsidRPr="00C50DB9" w14:paraId="5E2CB389" w14:textId="77777777" w:rsidTr="000031E5">
        <w:trPr>
          <w:trHeight w:val="283"/>
        </w:trPr>
        <w:tc>
          <w:tcPr>
            <w:tcW w:w="992" w:type="pct"/>
            <w:vMerge/>
          </w:tcPr>
          <w:p w14:paraId="394D09B0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5B79793B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Принцип действия и технико-экономические характеристики оборудования и технологических схем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0031E5" w:rsidRPr="00C50DB9" w14:paraId="2A689F02" w14:textId="77777777" w:rsidTr="000031E5">
        <w:trPr>
          <w:trHeight w:val="283"/>
        </w:trPr>
        <w:tc>
          <w:tcPr>
            <w:tcW w:w="992" w:type="pct"/>
            <w:vMerge/>
          </w:tcPr>
          <w:p w14:paraId="73F06635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688DFE7B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Номенклатура оборудования заводского производства и его технические характеристики, возможные для применения при проектировании </w:t>
            </w:r>
            <w:r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</w:p>
        </w:tc>
      </w:tr>
      <w:tr w:rsidR="000031E5" w:rsidRPr="00C50DB9" w14:paraId="6F97A0D3" w14:textId="77777777" w:rsidTr="000031E5">
        <w:trPr>
          <w:trHeight w:val="283"/>
        </w:trPr>
        <w:tc>
          <w:tcPr>
            <w:tcW w:w="992" w:type="pct"/>
            <w:vMerge/>
          </w:tcPr>
          <w:p w14:paraId="0AA8DFE7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0BA26209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и технологические требования к проектируемым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системам автоматизации систем водоснабжения и водоотведения </w:t>
            </w:r>
          </w:p>
        </w:tc>
      </w:tr>
      <w:tr w:rsidR="000031E5" w:rsidRPr="00C50DB9" w14:paraId="5D4BD52E" w14:textId="77777777" w:rsidTr="000031E5">
        <w:trPr>
          <w:trHeight w:val="283"/>
        </w:trPr>
        <w:tc>
          <w:tcPr>
            <w:tcW w:w="992" w:type="pct"/>
            <w:vMerge/>
          </w:tcPr>
          <w:p w14:paraId="2701A947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05C7CE8E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Российский и зарубежный опыт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0031E5" w:rsidRPr="00C50DB9" w14:paraId="29920C11" w14:textId="77777777" w:rsidTr="000031E5">
        <w:trPr>
          <w:trHeight w:val="606"/>
        </w:trPr>
        <w:tc>
          <w:tcPr>
            <w:tcW w:w="992" w:type="pct"/>
            <w:vMerge/>
          </w:tcPr>
          <w:p w14:paraId="413E3D5F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0BC5426D" w14:textId="77777777" w:rsidR="000031E5" w:rsidRPr="00537542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42">
              <w:rPr>
                <w:rFonts w:ascii="Times New Roman" w:hAnsi="Times New Roman" w:cs="Calibri"/>
                <w:sz w:val="24"/>
              </w:rPr>
              <w:t>Требования охран</w:t>
            </w:r>
            <w:r>
              <w:rPr>
                <w:rFonts w:ascii="Times New Roman" w:hAnsi="Times New Roman" w:cs="Calibri"/>
                <w:sz w:val="24"/>
              </w:rPr>
              <w:t>ы</w:t>
            </w:r>
            <w:r w:rsidRPr="00537542">
              <w:rPr>
                <w:rFonts w:ascii="Times New Roman" w:hAnsi="Times New Roman" w:cs="Calibri"/>
                <w:sz w:val="24"/>
              </w:rPr>
              <w:t xml:space="preserve"> труда</w:t>
            </w:r>
            <w:r>
              <w:rPr>
                <w:rFonts w:ascii="Times New Roman" w:hAnsi="Times New Roman" w:cs="Calibri"/>
                <w:sz w:val="24"/>
              </w:rPr>
              <w:t>, пожарной, промышленной, экологической безопасности</w:t>
            </w:r>
            <w:r w:rsidRPr="00537542">
              <w:rPr>
                <w:rFonts w:ascii="Times New Roman" w:hAnsi="Times New Roman" w:cs="Calibri"/>
                <w:sz w:val="24"/>
              </w:rPr>
              <w:t xml:space="preserve"> в отрасли</w:t>
            </w:r>
            <w:r>
              <w:rPr>
                <w:rFonts w:ascii="Times New Roman" w:hAnsi="Times New Roman" w:cs="Calibri"/>
                <w:sz w:val="24"/>
              </w:rPr>
              <w:t xml:space="preserve"> водоснабжения и водоотведения</w:t>
            </w:r>
          </w:p>
        </w:tc>
      </w:tr>
      <w:tr w:rsidR="000031E5" w:rsidRPr="00C50DB9" w14:paraId="30DCBB4E" w14:textId="77777777" w:rsidTr="000031E5">
        <w:trPr>
          <w:trHeight w:val="283"/>
        </w:trPr>
        <w:tc>
          <w:tcPr>
            <w:tcW w:w="992" w:type="pct"/>
            <w:vMerge/>
          </w:tcPr>
          <w:p w14:paraId="62E5B20E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pct"/>
          </w:tcPr>
          <w:p w14:paraId="20ECA0AC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Принципы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0031E5" w:rsidRPr="00C50DB9" w14:paraId="4C2DD7A3" w14:textId="77777777" w:rsidTr="006118EB">
        <w:trPr>
          <w:trHeight w:val="807"/>
        </w:trPr>
        <w:tc>
          <w:tcPr>
            <w:tcW w:w="992" w:type="pct"/>
          </w:tcPr>
          <w:p w14:paraId="1F0A6A7E" w14:textId="77777777" w:rsidR="000031E5" w:rsidRPr="00C50DB9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ополнительные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4008" w:type="pct"/>
          </w:tcPr>
          <w:p w14:paraId="6DA41E5D" w14:textId="77777777" w:rsidR="000031E5" w:rsidRPr="00C50DB9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5B659D1" w14:textId="77777777" w:rsidR="008E3F0A" w:rsidRPr="00C50DB9" w:rsidRDefault="008E3F0A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A052FD" w14:textId="77777777"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5569FE">
        <w:rPr>
          <w:rFonts w:ascii="Times New Roman" w:hAnsi="Times New Roman"/>
          <w:b/>
          <w:sz w:val="24"/>
          <w:szCs w:val="24"/>
        </w:rPr>
        <w:t>.2. Трудовая функция</w:t>
      </w:r>
    </w:p>
    <w:p w14:paraId="149C5FE5" w14:textId="77777777"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4"/>
        <w:gridCol w:w="3890"/>
        <w:gridCol w:w="619"/>
        <w:gridCol w:w="1082"/>
        <w:gridCol w:w="1727"/>
        <w:gridCol w:w="513"/>
      </w:tblGrid>
      <w:tr w:rsidR="000823A0" w:rsidRPr="005569FE" w14:paraId="77531341" w14:textId="77777777" w:rsidTr="000823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E179F92" w14:textId="77777777" w:rsidR="000823A0" w:rsidRPr="00B77246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B772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17389" w14:textId="77777777" w:rsidR="000823A0" w:rsidRPr="005569FE" w:rsidRDefault="00B77246" w:rsidP="00F6494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00">
              <w:rPr>
                <w:rFonts w:ascii="Times New Roman" w:hAnsi="Times New Roman"/>
                <w:sz w:val="24"/>
                <w:szCs w:val="24"/>
              </w:rPr>
              <w:t>Выполнение 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арматуры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проектной документации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</w:t>
            </w:r>
            <w:r w:rsidR="0012753F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CA4441" w14:textId="77777777" w:rsidR="000823A0" w:rsidRPr="0012753F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1275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96AA0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C3D16" w14:textId="77777777" w:rsidR="000823A0" w:rsidRPr="0012753F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753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6157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9169DD9" w14:textId="77777777"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0823A0" w:rsidRPr="005569FE" w14:paraId="5F0559C0" w14:textId="77777777" w:rsidTr="000823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B263C7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AA89E1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86C9B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B577E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846CD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111FF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C3049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5569FE" w14:paraId="151EB5A4" w14:textId="77777777" w:rsidTr="000823A0">
        <w:trPr>
          <w:jc w:val="center"/>
        </w:trPr>
        <w:tc>
          <w:tcPr>
            <w:tcW w:w="1266" w:type="pct"/>
            <w:vAlign w:val="center"/>
          </w:tcPr>
          <w:p w14:paraId="6B51170E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EE5B0A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75849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72D790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C490A6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EDE1E8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00648F" w14:textId="77777777"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2B1970" w14:textId="77777777" w:rsidR="00977A15" w:rsidRPr="00977A15" w:rsidRDefault="00977A15" w:rsidP="00977A15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0031E5" w:rsidRPr="00C76C88" w14:paraId="614D5455" w14:textId="77777777" w:rsidTr="001B67C2">
        <w:trPr>
          <w:trHeight w:val="283"/>
        </w:trPr>
        <w:tc>
          <w:tcPr>
            <w:tcW w:w="1266" w:type="pct"/>
            <w:vMerge w:val="restart"/>
          </w:tcPr>
          <w:p w14:paraId="4E7BB4C1" w14:textId="77777777" w:rsidR="000031E5" w:rsidRPr="005569FE" w:rsidRDefault="000031E5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7AD22C7F" w14:textId="77777777" w:rsidR="000031E5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202EA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36B1BD" w14:textId="77777777" w:rsidR="000031E5" w:rsidRPr="00C76C88" w:rsidRDefault="000031E5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графической части проектной документации систем автоматизации технологических процессов систем водоснабжения и водоотведения</w:t>
            </w:r>
          </w:p>
        </w:tc>
      </w:tr>
      <w:tr w:rsidR="000031E5" w:rsidRPr="00C76C88" w14:paraId="0441369B" w14:textId="77777777" w:rsidTr="001B67C2">
        <w:trPr>
          <w:trHeight w:val="283"/>
        </w:trPr>
        <w:tc>
          <w:tcPr>
            <w:tcW w:w="1266" w:type="pct"/>
            <w:vMerge/>
          </w:tcPr>
          <w:p w14:paraId="6EA93551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6F489A" w14:textId="77777777" w:rsidR="000031E5" w:rsidRPr="00C76C88" w:rsidRDefault="000031E5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Детализация технических и технологических решений, 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определенных проектной документацией в ходе разработки рабочей документации систем автоматизации технологических процессов </w:t>
            </w:r>
          </w:p>
        </w:tc>
      </w:tr>
      <w:tr w:rsidR="000031E5" w:rsidRPr="00C76C88" w14:paraId="37FA533B" w14:textId="77777777" w:rsidTr="00707733">
        <w:trPr>
          <w:trHeight w:val="283"/>
        </w:trPr>
        <w:tc>
          <w:tcPr>
            <w:tcW w:w="1266" w:type="pct"/>
            <w:vMerge/>
          </w:tcPr>
          <w:p w14:paraId="54D8991F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718AD" w14:textId="77777777" w:rsidR="000031E5" w:rsidRPr="00707733" w:rsidRDefault="000031E5" w:rsidP="00750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33">
              <w:rPr>
                <w:rFonts w:ascii="Times New Roman" w:hAnsi="Times New Roman"/>
                <w:sz w:val="24"/>
                <w:szCs w:val="24"/>
              </w:rPr>
              <w:t>Выбор данных из справочной и нормативно-технической документации в соответствии с заданием</w:t>
            </w:r>
          </w:p>
        </w:tc>
      </w:tr>
      <w:tr w:rsidR="000031E5" w:rsidRPr="00C76C88" w14:paraId="53357F6F" w14:textId="77777777" w:rsidTr="00707733">
        <w:trPr>
          <w:trHeight w:val="283"/>
        </w:trPr>
        <w:tc>
          <w:tcPr>
            <w:tcW w:w="1266" w:type="pct"/>
            <w:vMerge/>
          </w:tcPr>
          <w:p w14:paraId="1957C29F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0C7A" w14:textId="77777777" w:rsidR="000031E5" w:rsidRPr="00707733" w:rsidRDefault="000031E5" w:rsidP="007509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33">
              <w:rPr>
                <w:rFonts w:ascii="Times New Roman" w:hAnsi="Times New Roman"/>
                <w:sz w:val="24"/>
                <w:szCs w:val="24"/>
              </w:rPr>
              <w:t>Привязка типовых решений при проектировании систем автоматизации технологических процессов систем водоснабжения и водоотведения в соответствии с заданием</w:t>
            </w:r>
          </w:p>
        </w:tc>
      </w:tr>
      <w:tr w:rsidR="000031E5" w:rsidRPr="006F1749" w14:paraId="60A50DD9" w14:textId="77777777" w:rsidTr="00707733">
        <w:trPr>
          <w:trHeight w:val="283"/>
        </w:trPr>
        <w:tc>
          <w:tcPr>
            <w:tcW w:w="1266" w:type="pct"/>
            <w:vMerge/>
          </w:tcPr>
          <w:p w14:paraId="46669A5E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3CE834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программной документации для систем автоматизации технологических процессов систем водоснабжения и водоотведения</w:t>
            </w:r>
          </w:p>
        </w:tc>
      </w:tr>
      <w:tr w:rsidR="000031E5" w:rsidRPr="006F1749" w14:paraId="263B6CE1" w14:textId="77777777" w:rsidTr="00707733">
        <w:trPr>
          <w:trHeight w:val="283"/>
        </w:trPr>
        <w:tc>
          <w:tcPr>
            <w:tcW w:w="1266" w:type="pct"/>
            <w:vMerge/>
          </w:tcPr>
          <w:p w14:paraId="37111A72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304E60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разработки программного обеспечения для систем автоматизации технологических процессов</w:t>
            </w:r>
          </w:p>
        </w:tc>
      </w:tr>
      <w:tr w:rsidR="000031E5" w:rsidRPr="006F1749" w14:paraId="1F40DAC8" w14:textId="77777777" w:rsidTr="00707733">
        <w:trPr>
          <w:trHeight w:val="278"/>
        </w:trPr>
        <w:tc>
          <w:tcPr>
            <w:tcW w:w="1266" w:type="pct"/>
            <w:vMerge/>
          </w:tcPr>
          <w:p w14:paraId="50CCA976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8DF6C5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программного обеспечения для систем автоматизации технологических процессов</w:t>
            </w:r>
          </w:p>
        </w:tc>
      </w:tr>
      <w:tr w:rsidR="000031E5" w:rsidRPr="006F1749" w14:paraId="0FFCFE1E" w14:textId="77777777" w:rsidTr="00707733">
        <w:trPr>
          <w:trHeight w:val="277"/>
        </w:trPr>
        <w:tc>
          <w:tcPr>
            <w:tcW w:w="1266" w:type="pct"/>
            <w:vMerge/>
          </w:tcPr>
          <w:p w14:paraId="1615DDC3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E930AB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сопроводительной документации на разработку программного обеспечения систем автоматизации технологических процессов</w:t>
            </w:r>
          </w:p>
        </w:tc>
      </w:tr>
      <w:tr w:rsidR="000031E5" w:rsidRPr="00C76C88" w14:paraId="11D8441A" w14:textId="77777777" w:rsidTr="00707733">
        <w:trPr>
          <w:trHeight w:val="283"/>
        </w:trPr>
        <w:tc>
          <w:tcPr>
            <w:tcW w:w="1266" w:type="pct"/>
            <w:vMerge/>
          </w:tcPr>
          <w:p w14:paraId="77AD913F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AA219C" w14:textId="77777777" w:rsidR="000031E5" w:rsidRPr="00C76C88" w:rsidRDefault="000031E5" w:rsidP="00DD33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одготовка ведомостей объемов работ и оформление спецификаций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а основании разработанных решений, соответствующих проектной и рабочей документации</w:t>
            </w:r>
          </w:p>
        </w:tc>
      </w:tr>
      <w:tr w:rsidR="000031E5" w:rsidRPr="00C76C88" w14:paraId="29D24B3A" w14:textId="77777777" w:rsidTr="00707733">
        <w:trPr>
          <w:trHeight w:val="283"/>
        </w:trPr>
        <w:tc>
          <w:tcPr>
            <w:tcW w:w="1266" w:type="pct"/>
            <w:vMerge/>
          </w:tcPr>
          <w:p w14:paraId="30B95889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86575C" w14:textId="77777777" w:rsidR="000031E5" w:rsidRPr="00C76C88" w:rsidRDefault="000031E5" w:rsidP="00DD33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выпуску законченной проектной и рабочей документации систем автоматизации технологических процессов систем водоснабжения и водоотведения</w:t>
            </w:r>
          </w:p>
        </w:tc>
      </w:tr>
    </w:tbl>
    <w:p w14:paraId="039CABA4" w14:textId="77777777"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707733" w:rsidRPr="00C76C88" w14:paraId="0897A33D" w14:textId="77777777" w:rsidTr="00707733">
        <w:trPr>
          <w:trHeight w:val="143"/>
        </w:trPr>
        <w:tc>
          <w:tcPr>
            <w:tcW w:w="1266" w:type="pct"/>
            <w:vMerge w:val="restart"/>
          </w:tcPr>
          <w:p w14:paraId="2C717591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B7FDFD" w14:textId="77777777" w:rsidR="00707733" w:rsidRPr="00C76C88" w:rsidRDefault="001F368C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</w:t>
            </w:r>
            <w:r w:rsidR="00747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проектную, </w:t>
            </w:r>
            <w:r w:rsidR="00707733"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рабочую документацию</w:t>
            </w:r>
          </w:p>
        </w:tc>
      </w:tr>
      <w:tr w:rsidR="00707733" w:rsidRPr="00C76C88" w14:paraId="3F7DD199" w14:textId="77777777" w:rsidTr="00707733">
        <w:trPr>
          <w:trHeight w:val="554"/>
        </w:trPr>
        <w:tc>
          <w:tcPr>
            <w:tcW w:w="1266" w:type="pct"/>
            <w:vMerge/>
          </w:tcPr>
          <w:p w14:paraId="3C5E03D9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C66782" w14:textId="77777777" w:rsidR="00707733" w:rsidRPr="00C76C88" w:rsidRDefault="00707733" w:rsidP="008314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техническую документацию, в том числе на иностранном языке</w:t>
            </w:r>
          </w:p>
        </w:tc>
      </w:tr>
      <w:tr w:rsidR="00707733" w:rsidRPr="00C76C88" w14:paraId="5DB9FD45" w14:textId="77777777" w:rsidTr="00707733">
        <w:trPr>
          <w:trHeight w:val="412"/>
        </w:trPr>
        <w:tc>
          <w:tcPr>
            <w:tcW w:w="1266" w:type="pct"/>
            <w:vMerge/>
          </w:tcPr>
          <w:p w14:paraId="58DEBFA9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6B9181" w14:textId="77777777"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работе системы автоматизированного проектирования</w:t>
            </w:r>
          </w:p>
        </w:tc>
      </w:tr>
      <w:tr w:rsidR="00707733" w:rsidRPr="00C76C88" w14:paraId="17A1EAD9" w14:textId="77777777" w:rsidTr="00707733">
        <w:trPr>
          <w:trHeight w:val="283"/>
        </w:trPr>
        <w:tc>
          <w:tcPr>
            <w:tcW w:w="1266" w:type="pct"/>
            <w:vMerge/>
          </w:tcPr>
          <w:p w14:paraId="43362033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E7E2018" w14:textId="77777777"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исходные данные для проектирования систем автоматизации технологических</w:t>
            </w:r>
            <w:r w:rsidR="0075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процессов систем водоснабжения и водоотведения</w:t>
            </w:r>
          </w:p>
        </w:tc>
      </w:tr>
      <w:tr w:rsidR="00707733" w:rsidRPr="00C76C88" w14:paraId="16B644EE" w14:textId="77777777" w:rsidTr="00707733">
        <w:trPr>
          <w:trHeight w:val="283"/>
        </w:trPr>
        <w:tc>
          <w:tcPr>
            <w:tcW w:w="1266" w:type="pct"/>
            <w:vMerge/>
          </w:tcPr>
          <w:p w14:paraId="39BB4E2A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B27819" w14:textId="77777777"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графические части проектной и рабочей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</w:t>
            </w:r>
          </w:p>
        </w:tc>
      </w:tr>
      <w:tr w:rsidR="00707733" w:rsidRPr="006F1749" w14:paraId="71103658" w14:textId="77777777" w:rsidTr="00707733">
        <w:trPr>
          <w:trHeight w:val="283"/>
        </w:trPr>
        <w:tc>
          <w:tcPr>
            <w:tcW w:w="1266" w:type="pct"/>
            <w:vMerge/>
          </w:tcPr>
          <w:p w14:paraId="697F1CE0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83A2FA" w14:textId="77777777"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языки программирования</w:t>
            </w:r>
          </w:p>
        </w:tc>
      </w:tr>
      <w:tr w:rsidR="00707733" w:rsidRPr="006F1749" w14:paraId="44A3B846" w14:textId="77777777" w:rsidTr="00707733">
        <w:trPr>
          <w:trHeight w:val="283"/>
        </w:trPr>
        <w:tc>
          <w:tcPr>
            <w:tcW w:w="1266" w:type="pct"/>
            <w:vMerge/>
          </w:tcPr>
          <w:p w14:paraId="1601D2E5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0457A8" w14:textId="77777777"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стандартные пакеты прикладных программ</w:t>
            </w:r>
          </w:p>
        </w:tc>
      </w:tr>
      <w:tr w:rsidR="00707733" w:rsidRPr="006F1749" w14:paraId="3CC44995" w14:textId="77777777" w:rsidTr="00707733">
        <w:trPr>
          <w:trHeight w:val="283"/>
        </w:trPr>
        <w:tc>
          <w:tcPr>
            <w:tcW w:w="1266" w:type="pct"/>
            <w:vMerge/>
          </w:tcPr>
          <w:p w14:paraId="57E13304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6EF545" w14:textId="77777777"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офисное и специализированное программное обеспечение</w:t>
            </w:r>
          </w:p>
        </w:tc>
      </w:tr>
      <w:tr w:rsidR="00707733" w:rsidRPr="006F1749" w14:paraId="4FB0DF18" w14:textId="77777777" w:rsidTr="00707733">
        <w:trPr>
          <w:trHeight w:val="283"/>
        </w:trPr>
        <w:tc>
          <w:tcPr>
            <w:tcW w:w="1266" w:type="pct"/>
            <w:vMerge/>
          </w:tcPr>
          <w:p w14:paraId="5147BA29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BD995A" w14:textId="77777777"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спецификации и ведомости объемов работ</w:t>
            </w:r>
          </w:p>
        </w:tc>
      </w:tr>
      <w:tr w:rsidR="00707733" w:rsidRPr="006F1749" w14:paraId="0713DB9F" w14:textId="77777777" w:rsidTr="00707733">
        <w:trPr>
          <w:trHeight w:val="283"/>
        </w:trPr>
        <w:tc>
          <w:tcPr>
            <w:tcW w:w="1266" w:type="pct"/>
            <w:vMerge/>
          </w:tcPr>
          <w:p w14:paraId="4F6B8DE9" w14:textId="77777777"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2FF696" w14:textId="77777777"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Изучать, анализировать и сопоставлять отечественный и зарубежный опыт по разработке и реализации проектов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автоматизации систем водоснабжения и водоотведения</w:t>
            </w:r>
          </w:p>
        </w:tc>
      </w:tr>
    </w:tbl>
    <w:p w14:paraId="1FDD1172" w14:textId="77777777"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0031E5" w:rsidRPr="006F1749" w14:paraId="0C1145E5" w14:textId="77777777" w:rsidTr="00707733">
        <w:trPr>
          <w:trHeight w:val="283"/>
        </w:trPr>
        <w:tc>
          <w:tcPr>
            <w:tcW w:w="1266" w:type="pct"/>
            <w:vMerge w:val="restart"/>
          </w:tcPr>
          <w:p w14:paraId="7EF2FC1B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BE92C4" w14:textId="77777777" w:rsidR="000031E5" w:rsidRPr="00F64941" w:rsidRDefault="000031E5" w:rsidP="00F64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проектированию и строительству</w:t>
            </w:r>
          </w:p>
        </w:tc>
      </w:tr>
      <w:tr w:rsidR="000031E5" w:rsidRPr="006F1749" w14:paraId="52490A85" w14:textId="77777777" w:rsidTr="00707733">
        <w:trPr>
          <w:trHeight w:val="278"/>
        </w:trPr>
        <w:tc>
          <w:tcPr>
            <w:tcW w:w="1266" w:type="pct"/>
            <w:vMerge/>
          </w:tcPr>
          <w:p w14:paraId="0DB309C2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8A075C" w14:textId="77777777" w:rsidR="000031E5" w:rsidRPr="00F64941" w:rsidRDefault="000031E5" w:rsidP="00F64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водоснабжению и водоотведению</w:t>
            </w:r>
          </w:p>
        </w:tc>
      </w:tr>
      <w:tr w:rsidR="000031E5" w:rsidRPr="006F1749" w14:paraId="3DC70A31" w14:textId="77777777" w:rsidTr="00707733">
        <w:trPr>
          <w:trHeight w:val="413"/>
        </w:trPr>
        <w:tc>
          <w:tcPr>
            <w:tcW w:w="1266" w:type="pct"/>
            <w:vMerge/>
          </w:tcPr>
          <w:p w14:paraId="57256FB3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3B08A2" w14:textId="77777777" w:rsidR="000031E5" w:rsidRPr="00F64941" w:rsidRDefault="000031E5" w:rsidP="00F64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64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системам автоматизации технологических процессов по водоснабжению и водоотведению</w:t>
            </w:r>
          </w:p>
        </w:tc>
      </w:tr>
      <w:tr w:rsidR="000031E5" w:rsidRPr="006F1749" w14:paraId="41B3F31D" w14:textId="77777777" w:rsidTr="00707733">
        <w:trPr>
          <w:trHeight w:val="412"/>
        </w:trPr>
        <w:tc>
          <w:tcPr>
            <w:tcW w:w="1266" w:type="pct"/>
            <w:vMerge/>
          </w:tcPr>
          <w:p w14:paraId="17DEBD64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1452A9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документация, определяющая технические требования, порядок разработки программного обеспечения и документации при разработке систем автоматизации технологических проце</w:t>
            </w:r>
            <w:r w:rsidRPr="0075095C">
              <w:rPr>
                <w:rFonts w:ascii="Times New Roman" w:hAnsi="Times New Roman"/>
                <w:sz w:val="24"/>
                <w:szCs w:val="24"/>
              </w:rPr>
              <w:t>ссов</w:t>
            </w:r>
          </w:p>
        </w:tc>
      </w:tr>
      <w:tr w:rsidR="000031E5" w:rsidRPr="006F1749" w14:paraId="18E6B49F" w14:textId="77777777" w:rsidTr="00707733">
        <w:trPr>
          <w:trHeight w:val="278"/>
        </w:trPr>
        <w:tc>
          <w:tcPr>
            <w:tcW w:w="1266" w:type="pct"/>
            <w:vMerge/>
          </w:tcPr>
          <w:p w14:paraId="2F827195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4C36FF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характеристики и принципы работы систем автоматизации технологических процессов </w:t>
            </w:r>
          </w:p>
        </w:tc>
      </w:tr>
      <w:tr w:rsidR="000031E5" w:rsidRPr="006F1749" w14:paraId="1FFDA49D" w14:textId="77777777" w:rsidTr="00707733">
        <w:trPr>
          <w:trHeight w:val="277"/>
        </w:trPr>
        <w:tc>
          <w:tcPr>
            <w:tcW w:w="1266" w:type="pct"/>
            <w:vMerge/>
          </w:tcPr>
          <w:p w14:paraId="65AC0563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5787B3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Базовая техническая терминология в области разработки программного обеспечения и конструкторской документации систем автоматизации технологических процессов</w:t>
            </w:r>
          </w:p>
        </w:tc>
      </w:tr>
      <w:tr w:rsidR="000031E5" w:rsidRPr="006F1749" w14:paraId="5224BED3" w14:textId="77777777" w:rsidTr="00707733">
        <w:trPr>
          <w:trHeight w:val="277"/>
        </w:trPr>
        <w:tc>
          <w:tcPr>
            <w:tcW w:w="1266" w:type="pct"/>
            <w:vMerge/>
          </w:tcPr>
          <w:p w14:paraId="60A0D28E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BA8248" w14:textId="77777777" w:rsidR="000031E5" w:rsidRPr="006F1749" w:rsidRDefault="000031E5" w:rsidP="00383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Норма</w:t>
            </w:r>
            <w:r w:rsidR="00471D8D">
              <w:rPr>
                <w:rFonts w:ascii="Times New Roman" w:hAnsi="Times New Roman" w:cs="Calibri"/>
                <w:sz w:val="24"/>
              </w:rPr>
              <w:t xml:space="preserve">тивные правовые акты в области </w:t>
            </w:r>
            <w:r>
              <w:rPr>
                <w:rFonts w:ascii="Times New Roman" w:hAnsi="Times New Roman" w:cs="Calibri"/>
                <w:sz w:val="24"/>
              </w:rPr>
              <w:t>водоснабжения, водоотведения и охраны окружающей среды</w:t>
            </w:r>
          </w:p>
        </w:tc>
      </w:tr>
      <w:tr w:rsidR="000031E5" w:rsidRPr="006F1749" w14:paraId="4F7F753B" w14:textId="77777777" w:rsidTr="00707733">
        <w:trPr>
          <w:trHeight w:val="277"/>
        </w:trPr>
        <w:tc>
          <w:tcPr>
            <w:tcW w:w="1266" w:type="pct"/>
            <w:vMerge/>
          </w:tcPr>
          <w:p w14:paraId="66B9871B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810A92" w14:textId="77777777" w:rsidR="000031E5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  <w:r w:rsidRPr="006F1749">
              <w:rPr>
                <w:rFonts w:ascii="Times New Roman" w:hAnsi="Times New Roman" w:cs="Calibri"/>
                <w:color w:val="000000"/>
                <w:sz w:val="24"/>
              </w:rPr>
              <w:t xml:space="preserve">Языки программирования 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на </w:t>
            </w:r>
            <w:r w:rsidRPr="00537542">
              <w:rPr>
                <w:rFonts w:ascii="Times New Roman" w:hAnsi="Times New Roman" w:cs="Calibri"/>
                <w:sz w:val="24"/>
              </w:rPr>
              <w:t>профессионально</w:t>
            </w:r>
            <w:r>
              <w:rPr>
                <w:rFonts w:ascii="Times New Roman" w:hAnsi="Times New Roman" w:cs="Calibri"/>
                <w:sz w:val="24"/>
              </w:rPr>
              <w:t>м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 уровне</w:t>
            </w:r>
          </w:p>
        </w:tc>
      </w:tr>
      <w:tr w:rsidR="000031E5" w:rsidRPr="006F1749" w14:paraId="2D8EA5E5" w14:textId="77777777" w:rsidTr="00707733">
        <w:trPr>
          <w:trHeight w:val="277"/>
        </w:trPr>
        <w:tc>
          <w:tcPr>
            <w:tcW w:w="1266" w:type="pct"/>
            <w:vMerge/>
          </w:tcPr>
          <w:p w14:paraId="67C12B61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AA04FF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6F1749">
              <w:rPr>
                <w:rFonts w:ascii="Times New Roman" w:hAnsi="Times New Roman" w:cs="Calibri"/>
                <w:color w:val="000000"/>
                <w:sz w:val="24"/>
              </w:rPr>
              <w:t>Профессиональные компьютерные программные средства, необходимые для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0031E5" w:rsidRPr="006F1749" w14:paraId="273D464F" w14:textId="77777777" w:rsidTr="00707733">
        <w:trPr>
          <w:trHeight w:val="277"/>
        </w:trPr>
        <w:tc>
          <w:tcPr>
            <w:tcW w:w="1266" w:type="pct"/>
            <w:vMerge/>
          </w:tcPr>
          <w:p w14:paraId="547F1463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3DFDC5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 инженерных сооружений, их конструктивных элементов для систем водоснабжения и водоотведения</w:t>
            </w:r>
          </w:p>
        </w:tc>
      </w:tr>
      <w:tr w:rsidR="000031E5" w:rsidRPr="006F1749" w14:paraId="2C502008" w14:textId="77777777" w:rsidTr="00707733">
        <w:trPr>
          <w:trHeight w:val="277"/>
        </w:trPr>
        <w:tc>
          <w:tcPr>
            <w:tcW w:w="1266" w:type="pct"/>
            <w:vMerge/>
          </w:tcPr>
          <w:p w14:paraId="74BF1312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4B9997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инженерных расчетов, необходимых для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0031E5" w:rsidRPr="006F1749" w14:paraId="56B2E647" w14:textId="77777777" w:rsidTr="00707733">
        <w:trPr>
          <w:trHeight w:val="277"/>
        </w:trPr>
        <w:tc>
          <w:tcPr>
            <w:tcW w:w="1266" w:type="pct"/>
            <w:vMerge/>
          </w:tcPr>
          <w:p w14:paraId="18E99525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0B75CC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0031E5" w:rsidRPr="006F1749" w14:paraId="5B8AD24C" w14:textId="77777777" w:rsidTr="00707733">
        <w:trPr>
          <w:trHeight w:val="277"/>
        </w:trPr>
        <w:tc>
          <w:tcPr>
            <w:tcW w:w="1266" w:type="pct"/>
            <w:vMerge/>
          </w:tcPr>
          <w:p w14:paraId="28392376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122E66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автоматизированного проектирования</w:t>
            </w:r>
          </w:p>
        </w:tc>
      </w:tr>
      <w:tr w:rsidR="000031E5" w:rsidRPr="006F1749" w14:paraId="77D9CE4D" w14:textId="77777777" w:rsidTr="00707733">
        <w:trPr>
          <w:trHeight w:val="277"/>
        </w:trPr>
        <w:tc>
          <w:tcPr>
            <w:tcW w:w="1266" w:type="pct"/>
            <w:vMerge/>
          </w:tcPr>
          <w:p w14:paraId="77B2A63E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A0834C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542">
              <w:rPr>
                <w:rFonts w:ascii="Times New Roman" w:hAnsi="Times New Roman" w:cs="Calibri"/>
                <w:sz w:val="24"/>
              </w:rPr>
              <w:t>Требования охран</w:t>
            </w:r>
            <w:r>
              <w:rPr>
                <w:rFonts w:ascii="Times New Roman" w:hAnsi="Times New Roman" w:cs="Calibri"/>
                <w:sz w:val="24"/>
              </w:rPr>
              <w:t>ы</w:t>
            </w:r>
            <w:r w:rsidRPr="00537542">
              <w:rPr>
                <w:rFonts w:ascii="Times New Roman" w:hAnsi="Times New Roman" w:cs="Calibri"/>
                <w:sz w:val="24"/>
              </w:rPr>
              <w:t xml:space="preserve"> труда</w:t>
            </w:r>
            <w:r>
              <w:rPr>
                <w:rFonts w:ascii="Times New Roman" w:hAnsi="Times New Roman" w:cs="Calibri"/>
                <w:sz w:val="24"/>
              </w:rPr>
              <w:t>, пожарной, промышленной, экологической безопасности</w:t>
            </w:r>
            <w:r w:rsidRPr="00537542">
              <w:rPr>
                <w:rFonts w:ascii="Times New Roman" w:hAnsi="Times New Roman" w:cs="Calibri"/>
                <w:sz w:val="24"/>
              </w:rPr>
              <w:t xml:space="preserve"> в отрасли</w:t>
            </w:r>
            <w:r>
              <w:rPr>
                <w:rFonts w:ascii="Times New Roman" w:hAnsi="Times New Roman" w:cs="Calibri"/>
                <w:sz w:val="24"/>
              </w:rPr>
              <w:t xml:space="preserve"> водоснабжения и водоотведения</w:t>
            </w:r>
          </w:p>
        </w:tc>
      </w:tr>
      <w:tr w:rsidR="000031E5" w:rsidRPr="006F1749" w14:paraId="4BBF894B" w14:textId="77777777" w:rsidTr="00707733">
        <w:trPr>
          <w:trHeight w:val="277"/>
        </w:trPr>
        <w:tc>
          <w:tcPr>
            <w:tcW w:w="1266" w:type="pct"/>
            <w:vMerge/>
          </w:tcPr>
          <w:p w14:paraId="79CC5C0D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F45722" w14:textId="77777777" w:rsidR="000031E5" w:rsidRPr="00537542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ведомостей объемов работ и спецификаций оборудования</w:t>
            </w:r>
          </w:p>
        </w:tc>
      </w:tr>
      <w:tr w:rsidR="000031E5" w:rsidRPr="006F1749" w14:paraId="771BFB03" w14:textId="77777777" w:rsidTr="00707733">
        <w:trPr>
          <w:trHeight w:val="277"/>
        </w:trPr>
        <w:tc>
          <w:tcPr>
            <w:tcW w:w="1266" w:type="pct"/>
            <w:vMerge/>
          </w:tcPr>
          <w:p w14:paraId="0E02E933" w14:textId="77777777" w:rsidR="000031E5" w:rsidRPr="005569FE" w:rsidRDefault="000031E5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0B91309" w14:textId="77777777" w:rsidR="000031E5" w:rsidRPr="006F1749" w:rsidRDefault="000031E5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Основы объектно-ориентированного программирования и технологии разработки программного обеспечения</w:t>
            </w:r>
          </w:p>
        </w:tc>
      </w:tr>
    </w:tbl>
    <w:p w14:paraId="07798B85" w14:textId="77777777" w:rsidR="0084101A" w:rsidRPr="0084101A" w:rsidRDefault="0084101A" w:rsidP="0084101A">
      <w:pPr>
        <w:spacing w:after="0"/>
        <w:rPr>
          <w:vanish/>
        </w:rPr>
      </w:pP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0031E5" w:rsidRPr="005569FE" w14:paraId="4DD02B50" w14:textId="77777777" w:rsidTr="000031E5">
        <w:trPr>
          <w:trHeight w:val="283"/>
        </w:trPr>
        <w:tc>
          <w:tcPr>
            <w:tcW w:w="1266" w:type="pct"/>
          </w:tcPr>
          <w:p w14:paraId="5CEA104E" w14:textId="77777777" w:rsidR="000031E5" w:rsidRPr="005569FE" w:rsidRDefault="000031E5" w:rsidP="000031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079DF" w14:textId="77777777" w:rsidR="000031E5" w:rsidRPr="005569FE" w:rsidRDefault="000031E5" w:rsidP="000031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61A8AF5" w14:textId="77777777"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51AC41" w14:textId="77777777" w:rsidR="005F69E3" w:rsidRDefault="005F69E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F69E3" w:rsidSect="00891494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F49E585" w14:textId="77777777" w:rsidR="00707733" w:rsidRPr="005569FE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5"/>
      </w:tblGrid>
      <w:tr w:rsidR="00707733" w:rsidRPr="007057F4" w14:paraId="204AFEFB" w14:textId="77777777" w:rsidTr="00707733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0F70A19" w14:textId="77777777" w:rsidR="00902838" w:rsidRPr="007057F4" w:rsidRDefault="00902838" w:rsidP="000920B4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14:paraId="7824A8DD" w14:textId="77777777" w:rsidR="00902838" w:rsidRDefault="00902838" w:rsidP="00902838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647"/>
        <w:gridCol w:w="1491"/>
        <w:gridCol w:w="538"/>
        <w:gridCol w:w="1639"/>
        <w:gridCol w:w="692"/>
        <w:gridCol w:w="40"/>
        <w:gridCol w:w="863"/>
        <w:gridCol w:w="265"/>
        <w:gridCol w:w="1066"/>
        <w:gridCol w:w="918"/>
      </w:tblGrid>
      <w:tr w:rsidR="00902838" w:rsidRPr="007057F4" w14:paraId="5E5A70A7" w14:textId="77777777" w:rsidTr="00902838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2F25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05C43" w14:textId="77777777" w:rsidR="00902838" w:rsidRPr="007057F4" w:rsidRDefault="00BE45FD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автоматиз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02433" w14:textId="77777777"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9724D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32A92C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0D579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14:paraId="7F6F1607" w14:textId="77777777" w:rsidTr="009028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A08D82" w14:textId="77777777"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1A213" w14:textId="77777777" w:rsidR="00902838" w:rsidRDefault="00902838" w:rsidP="00902838">
            <w:pPr>
              <w:spacing w:after="0" w:line="240" w:lineRule="auto"/>
            </w:pPr>
          </w:p>
          <w:p w14:paraId="3C937151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2DA978C5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ACFE75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AAA857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0909A3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C3B21F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50524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F2DA33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26775774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8AF7C7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5081CE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90A6FD" w14:textId="77777777" w:rsidR="00902838" w:rsidRPr="000920B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62E1A6" w14:textId="77777777" w:rsidR="00902838" w:rsidRPr="000920B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02838" w:rsidRPr="007057F4" w14:paraId="1F89FD65" w14:textId="77777777" w:rsidTr="001E6733">
        <w:trPr>
          <w:trHeight w:val="226"/>
        </w:trPr>
        <w:tc>
          <w:tcPr>
            <w:tcW w:w="10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62C5D1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4BBC78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4CB89AE8" w14:textId="77777777" w:rsidTr="001E6733">
        <w:trPr>
          <w:trHeight w:val="20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CACF35" w14:textId="77777777" w:rsidR="00902838" w:rsidRPr="007057F4" w:rsidRDefault="00902838" w:rsidP="001E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BCA9D" w14:textId="77777777" w:rsidR="00FD16BA" w:rsidRDefault="001068CB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2838" w:rsidRPr="003C4EA5">
              <w:rPr>
                <w:rFonts w:ascii="Times New Roman" w:hAnsi="Times New Roman"/>
                <w:sz w:val="24"/>
                <w:szCs w:val="24"/>
              </w:rPr>
              <w:t>нженер-программист</w:t>
            </w:r>
            <w:r w:rsidR="00902838">
              <w:rPr>
                <w:rFonts w:ascii="Times New Roman" w:hAnsi="Times New Roman"/>
                <w:sz w:val="24"/>
                <w:szCs w:val="24"/>
              </w:rPr>
              <w:t>,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8E93C" w14:textId="77777777" w:rsidR="00902838" w:rsidRPr="007057F4" w:rsidRDefault="00812BAE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2838">
              <w:rPr>
                <w:rFonts w:ascii="Times New Roman" w:hAnsi="Times New Roman"/>
                <w:sz w:val="24"/>
                <w:szCs w:val="24"/>
              </w:rPr>
              <w:t>ачальник участка</w:t>
            </w:r>
          </w:p>
        </w:tc>
      </w:tr>
      <w:tr w:rsidR="00902838" w:rsidRPr="007057F4" w14:paraId="417E596D" w14:textId="77777777" w:rsidTr="001E6733">
        <w:trPr>
          <w:trHeight w:val="200"/>
        </w:trPr>
        <w:tc>
          <w:tcPr>
            <w:tcW w:w="1090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B96B6" w14:textId="77777777" w:rsidR="00902838" w:rsidRPr="007057F4" w:rsidRDefault="001E673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1BB8D" w14:textId="77777777"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75067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77E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7834FE97" w14:textId="77777777" w:rsidR="00C672BE" w:rsidRDefault="006D4446" w:rsidP="0038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дополнительн</w:t>
            </w:r>
            <w:r w:rsidR="00FD16BA">
              <w:rPr>
                <w:rFonts w:ascii="Times New Roman" w:hAnsi="Times New Roman" w:cs="Calibri"/>
                <w:color w:val="000000"/>
                <w:sz w:val="24"/>
              </w:rPr>
              <w:t>ое профессиональное</w:t>
            </w:r>
            <w:r w:rsidR="00471D8D">
              <w:rPr>
                <w:rFonts w:ascii="Times New Roman" w:hAnsi="Times New Roman" w:cs="Calibri"/>
                <w:color w:val="000000"/>
                <w:sz w:val="24"/>
              </w:rPr>
              <w:t xml:space="preserve"> образование </w:t>
            </w:r>
            <w:r w:rsidR="00C672BE" w:rsidRPr="0084101A">
              <w:rPr>
                <w:rFonts w:ascii="Times New Roman" w:hAnsi="Times New Roman" w:cs="Calibri"/>
                <w:color w:val="000000"/>
                <w:sz w:val="24"/>
              </w:rPr>
              <w:t>в области проектирования</w:t>
            </w:r>
            <w:r w:rsidR="00C672BE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 технологических процессов систем водоснабжения и водоотведения</w:t>
            </w:r>
          </w:p>
          <w:p w14:paraId="2417D620" w14:textId="77777777" w:rsidR="00902838" w:rsidRPr="005F77EB" w:rsidRDefault="00902838" w:rsidP="005F77E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02838" w:rsidRPr="007057F4" w14:paraId="307D29C1" w14:textId="77777777" w:rsidTr="001E6733">
        <w:trPr>
          <w:trHeight w:val="115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96F3C" w14:textId="77777777"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6D12F5" w14:textId="77777777" w:rsidR="00902838" w:rsidRPr="007057F4" w:rsidRDefault="00EC6DC4" w:rsidP="004D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02087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/>
                <w:sz w:val="24"/>
                <w:szCs w:val="24"/>
              </w:rPr>
              <w:t>года практической работы в области водоснабжения и водоотведения</w:t>
            </w:r>
          </w:p>
        </w:tc>
      </w:tr>
      <w:tr w:rsidR="00902838" w:rsidRPr="006C7B62" w14:paraId="55F1DA2B" w14:textId="77777777" w:rsidTr="001E6733">
        <w:trPr>
          <w:trHeight w:val="225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B7A867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468B6" w14:textId="77777777" w:rsidR="00902838" w:rsidRPr="006C7B62" w:rsidRDefault="00902838" w:rsidP="00C672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осмотров (обследований) </w:t>
            </w:r>
          </w:p>
        </w:tc>
      </w:tr>
      <w:tr w:rsidR="00902838" w:rsidRPr="007057F4" w14:paraId="4D338613" w14:textId="77777777" w:rsidTr="001E6733">
        <w:trPr>
          <w:trHeight w:val="557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B8B79" w14:textId="77777777"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32715A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CAB74D2" w14:textId="77777777" w:rsidR="00902838" w:rsidRDefault="00902838" w:rsidP="00902838">
      <w:pPr>
        <w:spacing w:after="0" w:line="240" w:lineRule="auto"/>
      </w:pPr>
    </w:p>
    <w:p w14:paraId="68AD8809" w14:textId="77777777" w:rsidR="002B6F92" w:rsidRDefault="002B6F92" w:rsidP="00902838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82"/>
        <w:gridCol w:w="6621"/>
      </w:tblGrid>
      <w:tr w:rsidR="00902838" w:rsidRPr="007057F4" w14:paraId="6B990431" w14:textId="77777777" w:rsidTr="001E6733">
        <w:trPr>
          <w:trHeight w:val="557"/>
        </w:trPr>
        <w:tc>
          <w:tcPr>
            <w:tcW w:w="869" w:type="pct"/>
            <w:vAlign w:val="center"/>
          </w:tcPr>
          <w:p w14:paraId="6448A2C0" w14:textId="77777777" w:rsidR="00902838" w:rsidRPr="007057F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0" w:type="pct"/>
          </w:tcPr>
          <w:p w14:paraId="519885A7" w14:textId="77777777" w:rsidR="00902838" w:rsidRPr="0084101A" w:rsidRDefault="00902838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61" w:type="pct"/>
          </w:tcPr>
          <w:p w14:paraId="634C32B4" w14:textId="77777777" w:rsidR="00902838" w:rsidRPr="0084101A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14:paraId="7D4217D3" w14:textId="77777777" w:rsidR="00902838" w:rsidRPr="0084101A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или специальности</w:t>
            </w:r>
          </w:p>
        </w:tc>
      </w:tr>
      <w:tr w:rsidR="00902838" w:rsidRPr="002B30CB" w14:paraId="39E63A82" w14:textId="77777777" w:rsidTr="001E6733">
        <w:trPr>
          <w:trHeight w:val="557"/>
        </w:trPr>
        <w:tc>
          <w:tcPr>
            <w:tcW w:w="869" w:type="pct"/>
            <w:vAlign w:val="center"/>
          </w:tcPr>
          <w:p w14:paraId="6842C675" w14:textId="77777777" w:rsidR="00902838" w:rsidRPr="007057F4" w:rsidRDefault="001068CB" w:rsidP="00FD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0" w:type="pct"/>
            <w:vAlign w:val="center"/>
          </w:tcPr>
          <w:p w14:paraId="64C45DAE" w14:textId="77777777" w:rsidR="003E3C5B" w:rsidRPr="0084101A" w:rsidRDefault="003E3C5B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3461" w:type="pct"/>
            <w:vAlign w:val="center"/>
          </w:tcPr>
          <w:p w14:paraId="5C4ABA9F" w14:textId="77777777" w:rsidR="003E3C5B" w:rsidRPr="0084101A" w:rsidRDefault="003E3C5B" w:rsidP="00902838">
            <w:pPr>
              <w:tabs>
                <w:tab w:val="left" w:pos="669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и аналитики программного обеспечения и приложений, не входящих в другие группы</w:t>
            </w:r>
          </w:p>
        </w:tc>
      </w:tr>
      <w:tr w:rsidR="000920B4" w14:paraId="27BC28F0" w14:textId="77777777" w:rsidTr="0033534B">
        <w:trPr>
          <w:trHeight w:val="610"/>
        </w:trPr>
        <w:tc>
          <w:tcPr>
            <w:tcW w:w="869" w:type="pct"/>
            <w:vAlign w:val="center"/>
          </w:tcPr>
          <w:p w14:paraId="505F5169" w14:textId="77777777" w:rsidR="000920B4" w:rsidRPr="007057F4" w:rsidRDefault="000920B4" w:rsidP="000920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0" w:type="pct"/>
            <w:vAlign w:val="center"/>
          </w:tcPr>
          <w:p w14:paraId="73C30E38" w14:textId="77777777" w:rsidR="000920B4" w:rsidRPr="0084101A" w:rsidRDefault="000920B4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D057BD3" w14:textId="77777777" w:rsidR="000920B4" w:rsidRPr="0084101A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  <w:p w14:paraId="766BFC54" w14:textId="77777777" w:rsidR="000920B4" w:rsidRPr="0084101A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</w:tr>
      <w:tr w:rsidR="000920B4" w14:paraId="0FAA3B06" w14:textId="77777777" w:rsidTr="0033534B">
        <w:trPr>
          <w:trHeight w:val="1190"/>
        </w:trPr>
        <w:tc>
          <w:tcPr>
            <w:tcW w:w="869" w:type="pct"/>
            <w:vAlign w:val="center"/>
          </w:tcPr>
          <w:p w14:paraId="787B53EE" w14:textId="77777777" w:rsidR="000920B4" w:rsidRPr="007057F4" w:rsidRDefault="000920B4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0" w:type="pct"/>
          </w:tcPr>
          <w:p w14:paraId="2E4FBC03" w14:textId="77777777" w:rsidR="000920B4" w:rsidRDefault="000920B4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22446</w:t>
            </w:r>
          </w:p>
          <w:p w14:paraId="43EC7DF4" w14:textId="77777777" w:rsidR="000920B4" w:rsidRPr="002B30CB" w:rsidRDefault="000920B4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22824</w:t>
            </w:r>
          </w:p>
          <w:p w14:paraId="62A8E2B0" w14:textId="77777777" w:rsidR="000920B4" w:rsidRDefault="000920B4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15">
              <w:rPr>
                <w:rFonts w:ascii="Times New Roman" w:hAnsi="Times New Roman"/>
                <w:sz w:val="24"/>
                <w:szCs w:val="24"/>
              </w:rPr>
              <w:t>22524</w:t>
            </w:r>
          </w:p>
        </w:tc>
        <w:tc>
          <w:tcPr>
            <w:tcW w:w="3461" w:type="pct"/>
          </w:tcPr>
          <w:p w14:paraId="040D6D1B" w14:textId="77777777" w:rsidR="000920B4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121F5F41" w14:textId="77777777" w:rsidR="000920B4" w:rsidRPr="002B30CB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  <w:p w14:paraId="58960E2A" w14:textId="77777777" w:rsidR="000920B4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15">
              <w:rPr>
                <w:rFonts w:ascii="Times New Roman" w:hAnsi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0920B4" w:rsidRPr="002B30CB" w14:paraId="701799CB" w14:textId="77777777" w:rsidTr="000920B4">
        <w:trPr>
          <w:trHeight w:val="1473"/>
        </w:trPr>
        <w:tc>
          <w:tcPr>
            <w:tcW w:w="869" w:type="pct"/>
            <w:vAlign w:val="center"/>
          </w:tcPr>
          <w:p w14:paraId="10A71FE3" w14:textId="77777777" w:rsidR="000920B4" w:rsidRPr="002B30CB" w:rsidRDefault="000920B4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670" w:type="pct"/>
            <w:vAlign w:val="center"/>
          </w:tcPr>
          <w:p w14:paraId="767EFE9C" w14:textId="77777777" w:rsidR="000920B4" w:rsidRPr="006D4446" w:rsidRDefault="000920B4" w:rsidP="006D4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46">
              <w:rPr>
                <w:rFonts w:ascii="Times New Roman" w:hAnsi="Times New Roman"/>
                <w:color w:val="000000"/>
                <w:sz w:val="24"/>
                <w:szCs w:val="24"/>
              </w:rPr>
              <w:t>2.09.</w:t>
            </w: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44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  <w:p w14:paraId="00FA9AE4" w14:textId="77777777" w:rsidR="000920B4" w:rsidRPr="0084101A" w:rsidRDefault="000920B4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2.09.03.03</w:t>
            </w:r>
          </w:p>
          <w:p w14:paraId="2914C5D1" w14:textId="77777777" w:rsidR="000920B4" w:rsidRPr="0084101A" w:rsidRDefault="000920B4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2.09.03.04</w:t>
            </w:r>
          </w:p>
          <w:p w14:paraId="1CF5A41E" w14:textId="77777777" w:rsidR="000920B4" w:rsidRPr="0084101A" w:rsidRDefault="000920B4" w:rsidP="001E673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2.08.03.01</w:t>
            </w:r>
          </w:p>
          <w:p w14:paraId="16A5D2ED" w14:textId="77777777" w:rsidR="000920B4" w:rsidRPr="006D4446" w:rsidRDefault="000920B4" w:rsidP="001E673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2.20.03.01</w:t>
            </w:r>
          </w:p>
        </w:tc>
        <w:tc>
          <w:tcPr>
            <w:tcW w:w="3461" w:type="pct"/>
            <w:vAlign w:val="center"/>
          </w:tcPr>
          <w:p w14:paraId="72999CE2" w14:textId="77777777" w:rsidR="000920B4" w:rsidRPr="00536233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  <w:p w14:paraId="0A2476F0" w14:textId="77777777" w:rsidR="000920B4" w:rsidRPr="0084101A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информатика</w:t>
            </w:r>
          </w:p>
          <w:p w14:paraId="33F3958D" w14:textId="77777777" w:rsidR="000920B4" w:rsidRPr="0084101A" w:rsidRDefault="000920B4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инженерия</w:t>
            </w:r>
          </w:p>
          <w:p w14:paraId="22BD1D30" w14:textId="77777777" w:rsidR="000920B4" w:rsidRPr="0084101A" w:rsidRDefault="000920B4" w:rsidP="001E673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  <w:p w14:paraId="4C15818B" w14:textId="77777777" w:rsidR="000920B4" w:rsidRPr="00536233" w:rsidRDefault="000920B4" w:rsidP="001E673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</w:tbl>
    <w:p w14:paraId="5473FAF4" w14:textId="77777777" w:rsidR="00902838" w:rsidRDefault="00902838" w:rsidP="00902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6F4660" w14:textId="77777777" w:rsidR="00902838" w:rsidRDefault="00902838" w:rsidP="00176ED8">
      <w:pPr>
        <w:spacing w:after="0" w:line="240" w:lineRule="auto"/>
        <w:outlineLvl w:val="0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BF6243">
        <w:rPr>
          <w:rFonts w:ascii="Times New Roman" w:hAnsi="Times New Roman"/>
          <w:b/>
          <w:sz w:val="24"/>
          <w:szCs w:val="24"/>
        </w:rPr>
        <w:t>4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47EB7B49" w14:textId="77777777" w:rsidR="00902838" w:rsidRDefault="00902838" w:rsidP="0090283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"/>
        <w:gridCol w:w="1484"/>
        <w:gridCol w:w="538"/>
        <w:gridCol w:w="1643"/>
        <w:gridCol w:w="689"/>
        <w:gridCol w:w="36"/>
        <w:gridCol w:w="865"/>
        <w:gridCol w:w="274"/>
        <w:gridCol w:w="1418"/>
        <w:gridCol w:w="526"/>
      </w:tblGrid>
      <w:tr w:rsidR="00902838" w:rsidRPr="007057F4" w14:paraId="3E1579D2" w14:textId="77777777" w:rsidTr="00902838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E57205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3E83C" w14:textId="77777777"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010508" w14:textId="77777777"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B0FCD" w14:textId="77777777"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2838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09E3BE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2D9AC" w14:textId="77777777" w:rsidR="00902838" w:rsidRPr="007057F4" w:rsidRDefault="00BF6243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14:paraId="6CB9C37B" w14:textId="77777777" w:rsidTr="009028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8EF3B10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2796D2BB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8D2A63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9FF69A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C4353B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3AF69F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3F19A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8717F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0920B4" w14:paraId="4A0E846E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1F0F3F" w14:textId="77777777" w:rsidR="00902838" w:rsidRPr="000920B4" w:rsidRDefault="00902838" w:rsidP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98D063" w14:textId="77777777" w:rsidR="00902838" w:rsidRPr="000920B4" w:rsidRDefault="00902838" w:rsidP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7F1A0A" w14:textId="77777777" w:rsidR="00902838" w:rsidRPr="000920B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16D4B0" w14:textId="77777777" w:rsidR="00902838" w:rsidRPr="000920B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24EA42B9" w14:textId="77777777" w:rsidR="00902838" w:rsidRPr="000920B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02838" w:rsidRPr="007057F4" w14:paraId="7C435583" w14:textId="77777777" w:rsidTr="001E6733">
        <w:trPr>
          <w:trHeight w:val="226"/>
        </w:trPr>
        <w:tc>
          <w:tcPr>
            <w:tcW w:w="109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9FB45E8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B595DF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46C23CA8" w14:textId="77777777" w:rsidTr="006118EB">
        <w:trPr>
          <w:trHeight w:val="200"/>
        </w:trPr>
        <w:tc>
          <w:tcPr>
            <w:tcW w:w="10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E348A10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A14AE1" w14:textId="77777777" w:rsidR="00902838" w:rsidRPr="007057F4" w:rsidRDefault="00902838" w:rsidP="00FB7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систем автоматизации, основного и вспомогательного оборудования систем</w:t>
            </w:r>
            <w:r w:rsidR="00FB78B5">
              <w:rPr>
                <w:rFonts w:ascii="Times New Roman" w:hAnsi="Times New Roman"/>
                <w:sz w:val="24"/>
                <w:szCs w:val="24"/>
              </w:rPr>
              <w:t xml:space="preserve"> автоматики и связи с базовым процессором автоматизированной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7057F4" w14:paraId="65774513" w14:textId="77777777" w:rsidTr="006118EB">
        <w:trPr>
          <w:trHeight w:val="200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9DC53D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A469AF" w14:textId="77777777" w:rsidR="00902838" w:rsidRPr="007057F4" w:rsidRDefault="00902838" w:rsidP="00C67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 w:rsidR="00FB78B5">
              <w:rPr>
                <w:rFonts w:ascii="Times New Roman" w:hAnsi="Times New Roman"/>
                <w:sz w:val="24"/>
                <w:szCs w:val="24"/>
              </w:rPr>
              <w:t xml:space="preserve">нарушениях штатной работы системы с </w:t>
            </w:r>
            <w:r w:rsidR="00152B85">
              <w:rPr>
                <w:rFonts w:ascii="Times New Roman" w:hAnsi="Times New Roman"/>
                <w:sz w:val="24"/>
                <w:szCs w:val="24"/>
              </w:rPr>
              <w:t xml:space="preserve">анализом и выявленными причинами сбоя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систем </w:t>
            </w:r>
            <w:r w:rsidR="00152B85">
              <w:rPr>
                <w:rFonts w:ascii="Times New Roman" w:hAnsi="Times New Roman"/>
                <w:sz w:val="24"/>
                <w:szCs w:val="24"/>
              </w:rPr>
              <w:t xml:space="preserve">автоматики,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водоотведения.</w:t>
            </w:r>
          </w:p>
        </w:tc>
      </w:tr>
      <w:tr w:rsidR="00902838" w:rsidRPr="007057F4" w14:paraId="1A5317F1" w14:textId="77777777" w:rsidTr="006118EB">
        <w:trPr>
          <w:trHeight w:val="200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1D653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8019F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</w:t>
            </w:r>
            <w:r w:rsidR="00152B85">
              <w:rPr>
                <w:rFonts w:ascii="Times New Roman" w:hAnsi="Times New Roman"/>
                <w:sz w:val="24"/>
                <w:szCs w:val="24"/>
              </w:rPr>
              <w:t>, средств контроля и предупреждения аварийных и нештатных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8314C5" w:rsidRPr="007057F4" w14:paraId="6858EE97" w14:textId="77777777" w:rsidTr="006118EB">
        <w:trPr>
          <w:trHeight w:val="942"/>
        </w:trPr>
        <w:tc>
          <w:tcPr>
            <w:tcW w:w="10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0CA30AD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7BA1232" w14:textId="77777777" w:rsidR="008314C5" w:rsidRPr="007057F4" w:rsidRDefault="008314C5" w:rsidP="001E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</w:t>
            </w:r>
            <w:r w:rsidR="0000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 и испытания оборудования автоматизации процессов управления систем водоснабжения и водоотведения</w:t>
            </w:r>
          </w:p>
        </w:tc>
      </w:tr>
      <w:tr w:rsidR="008314C5" w:rsidRPr="007057F4" w14:paraId="357758F5" w14:textId="77777777" w:rsidTr="006118EB">
        <w:trPr>
          <w:trHeight w:val="1152"/>
        </w:trPr>
        <w:tc>
          <w:tcPr>
            <w:tcW w:w="109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C607C6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6250680" w14:textId="77777777" w:rsidR="008314C5" w:rsidRDefault="008314C5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8314C5" w:rsidRPr="007057F4" w14:paraId="556300FA" w14:textId="77777777" w:rsidTr="006118EB">
        <w:trPr>
          <w:trHeight w:val="527"/>
        </w:trPr>
        <w:tc>
          <w:tcPr>
            <w:tcW w:w="109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E9C7D87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4888BAC" w14:textId="77777777" w:rsidR="008314C5" w:rsidRDefault="008314C5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>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</w:t>
            </w:r>
          </w:p>
        </w:tc>
      </w:tr>
      <w:tr w:rsidR="008314C5" w:rsidRPr="007057F4" w14:paraId="6F43CE19" w14:textId="77777777" w:rsidTr="006118EB">
        <w:trPr>
          <w:trHeight w:val="818"/>
        </w:trPr>
        <w:tc>
          <w:tcPr>
            <w:tcW w:w="109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295933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74FE653" w14:textId="77777777" w:rsidR="008314C5" w:rsidRDefault="008314C5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DD2">
              <w:rPr>
                <w:rFonts w:ascii="Times New Roman" w:hAnsi="Times New Roman"/>
                <w:sz w:val="24"/>
                <w:szCs w:val="24"/>
              </w:rPr>
              <w:t>Осуществлять подготовку рабочего места к выполнению поставленных задач, соблюдая технику безоп</w:t>
            </w:r>
            <w:r w:rsidR="007E400E">
              <w:rPr>
                <w:rFonts w:ascii="Times New Roman" w:hAnsi="Times New Roman"/>
                <w:sz w:val="24"/>
                <w:szCs w:val="24"/>
              </w:rPr>
              <w:t>асности и нормы охраны здоровья</w:t>
            </w:r>
          </w:p>
        </w:tc>
      </w:tr>
      <w:tr w:rsidR="008314C5" w:rsidRPr="007057F4" w14:paraId="3E45488A" w14:textId="77777777" w:rsidTr="006118EB">
        <w:trPr>
          <w:trHeight w:val="982"/>
        </w:trPr>
        <w:tc>
          <w:tcPr>
            <w:tcW w:w="109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7468E05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8C30FE4" w14:textId="77777777" w:rsidR="008314C5" w:rsidRDefault="008314C5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отчетную документацию по результатам проверки технического состояния,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оптимизации работы систе</w:t>
            </w:r>
            <w:r w:rsidR="007E400E">
              <w:rPr>
                <w:rFonts w:ascii="Times New Roman" w:hAnsi="Times New Roman"/>
                <w:sz w:val="24"/>
                <w:szCs w:val="24"/>
              </w:rPr>
              <w:t>м водоснабжения и водоотведения</w:t>
            </w:r>
          </w:p>
        </w:tc>
      </w:tr>
      <w:tr w:rsidR="008314C5" w:rsidRPr="006C7B62" w14:paraId="5E761A67" w14:textId="77777777" w:rsidTr="006118EB">
        <w:trPr>
          <w:trHeight w:val="981"/>
        </w:trPr>
        <w:tc>
          <w:tcPr>
            <w:tcW w:w="10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FC9E25" w14:textId="77777777" w:rsidR="008314C5" w:rsidRPr="0084101A" w:rsidRDefault="008314C5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Нео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бходимые знания</w:t>
            </w: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04B93E9" w14:textId="77777777" w:rsidR="008314C5" w:rsidRPr="006C7B62" w:rsidRDefault="008314C5" w:rsidP="001E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14C5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8314C5" w:rsidRPr="006C7B62" w14:paraId="76228339" w14:textId="77777777" w:rsidTr="006118EB">
        <w:trPr>
          <w:trHeight w:val="1054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DFBA35" w14:textId="77777777" w:rsidR="008314C5" w:rsidRPr="0084101A" w:rsidRDefault="008314C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8F76675" w14:textId="77777777" w:rsidR="008314C5" w:rsidRPr="008314C5" w:rsidRDefault="008314C5" w:rsidP="00C672BE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04FA1">
              <w:rPr>
                <w:sz w:val="24"/>
                <w:szCs w:val="24"/>
              </w:rPr>
              <w:t xml:space="preserve">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E04F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техническому обслуживанию </w:t>
            </w:r>
            <w:r>
              <w:rPr>
                <w:sz w:val="24"/>
                <w:szCs w:val="24"/>
              </w:rPr>
              <w:t>оборудования автоматизированных систем</w:t>
            </w:r>
            <w:r w:rsidRPr="00E04FA1">
              <w:rPr>
                <w:sz w:val="24"/>
                <w:szCs w:val="24"/>
              </w:rPr>
              <w:t>, а такж</w:t>
            </w:r>
            <w:r>
              <w:rPr>
                <w:sz w:val="24"/>
                <w:szCs w:val="24"/>
              </w:rPr>
              <w:t>е действия при их повреждениях</w:t>
            </w:r>
          </w:p>
        </w:tc>
      </w:tr>
      <w:tr w:rsidR="008314C5" w:rsidRPr="006C7B62" w14:paraId="044AE029" w14:textId="77777777" w:rsidTr="006118EB">
        <w:trPr>
          <w:trHeight w:val="601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11110D" w14:textId="77777777" w:rsidR="008314C5" w:rsidRPr="0084101A" w:rsidRDefault="008314C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AC7F691" w14:textId="77777777" w:rsidR="008314C5" w:rsidRDefault="008314C5" w:rsidP="001E673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безопасности и защиты окружающей среды и их применение при поддержании рабочей зоны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надлежащем состоянии</w:t>
            </w:r>
          </w:p>
        </w:tc>
      </w:tr>
      <w:tr w:rsidR="008314C5" w:rsidRPr="006C7B62" w14:paraId="63DE5680" w14:textId="77777777" w:rsidTr="006118EB">
        <w:trPr>
          <w:trHeight w:val="1067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86434F" w14:textId="77777777" w:rsidR="008314C5" w:rsidRPr="0084101A" w:rsidRDefault="008314C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4D1134E" w14:textId="77777777" w:rsidR="008314C5" w:rsidRDefault="008314C5" w:rsidP="001E673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8314C5" w:rsidRPr="006C7B62" w14:paraId="5FE8114B" w14:textId="77777777" w:rsidTr="006118EB">
        <w:trPr>
          <w:trHeight w:val="1269"/>
        </w:trPr>
        <w:tc>
          <w:tcPr>
            <w:tcW w:w="109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A94B0F" w14:textId="77777777" w:rsidR="008314C5" w:rsidRPr="0084101A" w:rsidRDefault="008314C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B16121" w14:textId="77777777" w:rsidR="008314C5" w:rsidRDefault="008314C5" w:rsidP="001E673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 w:rsidR="00471D8D">
              <w:rPr>
                <w:spacing w:val="-9"/>
                <w:sz w:val="24"/>
                <w:szCs w:val="24"/>
              </w:rPr>
              <w:t xml:space="preserve">обеспечивают </w:t>
            </w:r>
            <w:r>
              <w:rPr>
                <w:spacing w:val="-9"/>
                <w:sz w:val="24"/>
                <w:szCs w:val="24"/>
              </w:rPr>
              <w:t>качественную работу систем водоснабжения и водоотведения</w:t>
            </w:r>
          </w:p>
        </w:tc>
      </w:tr>
      <w:tr w:rsidR="00902838" w:rsidRPr="007057F4" w14:paraId="28066EA8" w14:textId="77777777" w:rsidTr="006118EB">
        <w:trPr>
          <w:trHeight w:val="557"/>
        </w:trPr>
        <w:tc>
          <w:tcPr>
            <w:tcW w:w="109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EC5012" w14:textId="77777777" w:rsidR="00902838" w:rsidRPr="0084101A" w:rsidDel="002A1D54" w:rsidRDefault="001E6733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</w:t>
            </w:r>
            <w:r w:rsidR="00902838"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8C8BCF8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CFE07A" w14:textId="77777777" w:rsidR="00902838" w:rsidRDefault="00902838" w:rsidP="00902838">
      <w:pPr>
        <w:spacing w:after="0" w:line="240" w:lineRule="auto"/>
      </w:pPr>
    </w:p>
    <w:p w14:paraId="56E359B2" w14:textId="77777777" w:rsidR="00902838" w:rsidRDefault="00902838" w:rsidP="00902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BE45FD">
        <w:rPr>
          <w:rFonts w:ascii="Times New Roman" w:hAnsi="Times New Roman"/>
          <w:b/>
          <w:sz w:val="24"/>
          <w:szCs w:val="24"/>
        </w:rPr>
        <w:t>4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6AF4F666" w14:textId="77777777" w:rsidR="004A354E" w:rsidRDefault="004A354E" w:rsidP="00902838">
      <w:pPr>
        <w:spacing w:after="0" w:line="240" w:lineRule="auto"/>
      </w:pPr>
    </w:p>
    <w:tbl>
      <w:tblPr>
        <w:tblW w:w="9302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90"/>
        <w:gridCol w:w="1269"/>
        <w:gridCol w:w="260"/>
        <w:gridCol w:w="945"/>
        <w:gridCol w:w="783"/>
        <w:gridCol w:w="992"/>
        <w:gridCol w:w="112"/>
        <w:gridCol w:w="1812"/>
        <w:gridCol w:w="1059"/>
      </w:tblGrid>
      <w:tr w:rsidR="00902838" w:rsidRPr="007057F4" w14:paraId="24AA8008" w14:textId="77777777" w:rsidTr="008314C5">
        <w:trPr>
          <w:trHeight w:val="278"/>
        </w:trPr>
        <w:tc>
          <w:tcPr>
            <w:tcW w:w="9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9DA71B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0A0FC" w14:textId="77777777"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управления электрооборудованием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 </w:t>
            </w:r>
            <w:r w:rsidR="00902838" w:rsidRPr="007057F4">
              <w:rPr>
                <w:rFonts w:ascii="Times New Roman" w:hAnsi="Times New Roman"/>
                <w:sz w:val="24"/>
                <w:szCs w:val="24"/>
              </w:rPr>
              <w:t xml:space="preserve">систем водоснабжения и водоотведения </w:t>
            </w:r>
          </w:p>
        </w:tc>
        <w:tc>
          <w:tcPr>
            <w:tcW w:w="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CA5C8" w14:textId="77777777"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0D95F" w14:textId="77777777"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2838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A00B0C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496D1" w14:textId="77777777" w:rsidR="00902838" w:rsidRPr="007057F4" w:rsidRDefault="00BF6243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14:paraId="2D3126AB" w14:textId="77777777" w:rsidTr="00CC55C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BFE7DE9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276FC01E" w14:textId="77777777" w:rsidTr="00CC55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A52B7D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822B2F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BF7C92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1AC65C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85850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A0EB4D" w14:textId="77777777"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0920B4" w14:paraId="7B2B08FF" w14:textId="77777777" w:rsidTr="00CC55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29FBE5" w14:textId="77777777" w:rsidR="00902838" w:rsidRPr="000920B4" w:rsidRDefault="00902838" w:rsidP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B12E20" w14:textId="77777777" w:rsidR="00902838" w:rsidRPr="000920B4" w:rsidRDefault="00902838" w:rsidP="0090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43425D" w14:textId="77777777" w:rsidR="00902838" w:rsidRPr="000920B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55C13B" w14:textId="77777777" w:rsidR="00902838" w:rsidRPr="000920B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7DE2A6EF" w14:textId="77777777" w:rsidR="00902838" w:rsidRPr="000920B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02838" w:rsidRPr="007057F4" w14:paraId="79AC7CE2" w14:textId="77777777" w:rsidTr="00CC55C7">
        <w:trPr>
          <w:trHeight w:val="226"/>
        </w:trPr>
        <w:tc>
          <w:tcPr>
            <w:tcW w:w="11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050750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4F65877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14:paraId="64170CAA" w14:textId="77777777" w:rsidTr="006118EB">
        <w:trPr>
          <w:trHeight w:val="200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93FD805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4F23A3" w14:textId="77777777" w:rsidR="00902838" w:rsidRPr="007057F4" w:rsidRDefault="00902838" w:rsidP="0069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AC3CF8">
              <w:rPr>
                <w:rFonts w:ascii="Times New Roman" w:hAnsi="Times New Roman"/>
                <w:sz w:val="24"/>
                <w:szCs w:val="24"/>
              </w:rPr>
              <w:t>элементов автоматического управления электрооборудованием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7057F4" w14:paraId="51C6396A" w14:textId="77777777" w:rsidTr="006118EB">
        <w:trPr>
          <w:trHeight w:val="20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34DB78A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87048C" w14:textId="77777777" w:rsidR="00902838" w:rsidRPr="007057F4" w:rsidRDefault="00902838" w:rsidP="0069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 систем и датчиков</w:t>
            </w:r>
            <w:r w:rsidR="00AC3CF8">
              <w:rPr>
                <w:rFonts w:ascii="Times New Roman" w:hAnsi="Times New Roman"/>
                <w:sz w:val="24"/>
                <w:szCs w:val="24"/>
              </w:rPr>
              <w:t>, контрольно измерительной аппаратуры и аппаратуры диагностирования</w:t>
            </w:r>
          </w:p>
        </w:tc>
      </w:tr>
      <w:tr w:rsidR="00902838" w:rsidRPr="007057F4" w14:paraId="069195BC" w14:textId="77777777" w:rsidTr="006118EB">
        <w:trPr>
          <w:trHeight w:val="20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956715" w14:textId="77777777"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A066B9" w14:textId="77777777" w:rsidR="00902838" w:rsidRPr="007057F4" w:rsidRDefault="00902838" w:rsidP="0069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="00EE2C8A">
              <w:rPr>
                <w:rFonts w:ascii="Times New Roman" w:hAnsi="Times New Roman"/>
                <w:sz w:val="24"/>
                <w:szCs w:val="24"/>
              </w:rPr>
              <w:t xml:space="preserve">автоматизированной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EE2C8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электроснабжени</w:t>
            </w:r>
            <w:r w:rsidR="00EE2C8A">
              <w:rPr>
                <w:rFonts w:ascii="Times New Roman" w:hAnsi="Times New Roman"/>
                <w:sz w:val="24"/>
                <w:szCs w:val="24"/>
              </w:rPr>
              <w:t>ем рабочего оборудования и элементов самой автоматизированной системы</w:t>
            </w:r>
          </w:p>
        </w:tc>
      </w:tr>
      <w:tr w:rsidR="008314C5" w:rsidRPr="007166F9" w14:paraId="17B77238" w14:textId="77777777" w:rsidTr="006118EB">
        <w:trPr>
          <w:trHeight w:val="640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A2A0E90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A7D65CE" w14:textId="77777777" w:rsidR="008314C5" w:rsidRPr="007166F9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7"/>
              <w:jc w:val="both"/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</w:p>
        </w:tc>
      </w:tr>
      <w:tr w:rsidR="008314C5" w:rsidRPr="007166F9" w14:paraId="44E42B2B" w14:textId="77777777" w:rsidTr="006118EB">
        <w:trPr>
          <w:trHeight w:val="533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A594C6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249663E" w14:textId="77777777" w:rsidR="008314C5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</w:tc>
      </w:tr>
      <w:tr w:rsidR="008314C5" w:rsidRPr="007166F9" w14:paraId="1803CBF5" w14:textId="77777777" w:rsidTr="006118EB">
        <w:trPr>
          <w:trHeight w:val="949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058F7E0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2A0B63" w14:textId="77777777" w:rsidR="008314C5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7F4">
              <w:rPr>
                <w:sz w:val="24"/>
                <w:szCs w:val="24"/>
              </w:rPr>
              <w:t>дентифицировать различные узлы и детали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</w:p>
        </w:tc>
      </w:tr>
      <w:tr w:rsidR="008314C5" w:rsidRPr="007166F9" w14:paraId="225FDF82" w14:textId="77777777" w:rsidTr="006118EB">
        <w:trPr>
          <w:trHeight w:val="533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B42296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D9FB140" w14:textId="77777777" w:rsidR="008314C5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 xml:space="preserve">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</w:p>
        </w:tc>
      </w:tr>
      <w:tr w:rsidR="008314C5" w:rsidRPr="007166F9" w14:paraId="3CBD0E60" w14:textId="77777777" w:rsidTr="006118EB">
        <w:trPr>
          <w:trHeight w:val="501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0E506C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7302309" w14:textId="77777777" w:rsidR="008314C5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7F4">
              <w:rPr>
                <w:sz w:val="24"/>
                <w:szCs w:val="24"/>
              </w:rPr>
              <w:t>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8314C5" w:rsidRPr="007166F9" w14:paraId="1E1F504A" w14:textId="77777777" w:rsidTr="006118EB">
        <w:trPr>
          <w:trHeight w:val="941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DD4740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3033BF1" w14:textId="77777777" w:rsidR="008314C5" w:rsidRDefault="008314C5" w:rsidP="00694AE6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роизводить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</w:t>
            </w:r>
          </w:p>
        </w:tc>
      </w:tr>
      <w:tr w:rsidR="008314C5" w:rsidRPr="007166F9" w14:paraId="3C43EFBD" w14:textId="77777777" w:rsidTr="006118EB">
        <w:trPr>
          <w:trHeight w:val="1044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257E227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8BBFA4" w14:textId="77777777" w:rsidR="008314C5" w:rsidRDefault="008314C5" w:rsidP="00694AE6">
            <w:pPr>
              <w:tabs>
                <w:tab w:val="left" w:pos="815"/>
                <w:tab w:val="left" w:pos="816"/>
              </w:tabs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роизводить установку, настройку и регулировку/к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алибровку электрических систем,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систем датчиков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средств информационных каналов связи элемент</w:t>
            </w:r>
            <w:r w:rsidR="00471D8D">
              <w:rPr>
                <w:rFonts w:ascii="Times New Roman" w:hAnsi="Times New Roman"/>
                <w:sz w:val="24"/>
                <w:szCs w:val="24"/>
                <w:lang w:bidi="ru-RU"/>
              </w:rPr>
              <w:t>ов автоматизированной системы 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управляемым электрооборудованием</w:t>
            </w:r>
          </w:p>
        </w:tc>
      </w:tr>
      <w:tr w:rsidR="008314C5" w:rsidRPr="007166F9" w14:paraId="1B664457" w14:textId="77777777" w:rsidTr="006118EB">
        <w:trPr>
          <w:trHeight w:val="85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0F490" w14:textId="77777777" w:rsidR="008314C5" w:rsidRPr="007057F4" w:rsidDel="002A1D54" w:rsidRDefault="008314C5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C2F60D" w14:textId="77777777" w:rsidR="008314C5" w:rsidRDefault="008314C5" w:rsidP="00694AE6">
            <w:pPr>
              <w:pStyle w:val="TableParagraph"/>
              <w:tabs>
                <w:tab w:val="left" w:pos="815"/>
                <w:tab w:val="left" w:pos="816"/>
              </w:tabs>
              <w:ind w:left="0" w:right="5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6F9">
              <w:rPr>
                <w:sz w:val="24"/>
                <w:szCs w:val="24"/>
              </w:rPr>
              <w:t xml:space="preserve">роводить инструктаж и оказывать помощь </w:t>
            </w:r>
            <w:r>
              <w:rPr>
                <w:sz w:val="24"/>
                <w:szCs w:val="24"/>
              </w:rPr>
              <w:t xml:space="preserve">работникам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</w:tc>
      </w:tr>
      <w:tr w:rsidR="000A2075" w:rsidRPr="00F65C3C" w14:paraId="73A85629" w14:textId="77777777" w:rsidTr="006118EB">
        <w:trPr>
          <w:trHeight w:val="845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587B7F" w14:textId="77777777" w:rsidR="000A2075" w:rsidRPr="0084101A" w:rsidRDefault="000A2075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6869254" w14:textId="77777777" w:rsidR="000A2075" w:rsidRPr="0084101A" w:rsidRDefault="000A2075" w:rsidP="00694AE6">
            <w:pPr>
              <w:pStyle w:val="TableParagraph"/>
              <w:ind w:left="0" w:right="758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</w:r>
          </w:p>
        </w:tc>
      </w:tr>
      <w:tr w:rsidR="00943AA8" w:rsidRPr="00F65C3C" w14:paraId="1C174551" w14:textId="77777777" w:rsidTr="006118EB">
        <w:trPr>
          <w:trHeight w:val="845"/>
        </w:trPr>
        <w:tc>
          <w:tcPr>
            <w:tcW w:w="111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BFE6533" w14:textId="77777777" w:rsidR="00943AA8" w:rsidRPr="0084101A" w:rsidDel="002A1D54" w:rsidRDefault="00943AA8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97D0436" w14:textId="77777777" w:rsidR="00943AA8" w:rsidRPr="0084101A" w:rsidRDefault="00943AA8" w:rsidP="00694AE6">
            <w:pPr>
              <w:pStyle w:val="TableParagraph"/>
              <w:spacing w:line="242" w:lineRule="auto"/>
              <w:ind w:left="0" w:right="784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руководства по эксплуатации</w:t>
            </w:r>
          </w:p>
        </w:tc>
      </w:tr>
      <w:tr w:rsidR="000A2075" w:rsidRPr="00F65C3C" w14:paraId="3E7237E6" w14:textId="77777777" w:rsidTr="006118EB">
        <w:trPr>
          <w:trHeight w:val="568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3CAE2A8" w14:textId="77777777" w:rsidR="000A2075" w:rsidRPr="0084101A" w:rsidDel="002A1D54" w:rsidRDefault="000A207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96623A4" w14:textId="77777777" w:rsidR="000A2075" w:rsidRPr="0084101A" w:rsidRDefault="000A2075" w:rsidP="000A2075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0" w:right="896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0A2075" w:rsidRPr="00F65C3C" w14:paraId="1C8DFE69" w14:textId="77777777" w:rsidTr="006118EB">
        <w:trPr>
          <w:trHeight w:val="86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ED74CEB" w14:textId="77777777" w:rsidR="000A2075" w:rsidRPr="0084101A" w:rsidDel="002A1D54" w:rsidRDefault="000A207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4AEAF75" w14:textId="77777777" w:rsidR="000A2075" w:rsidRPr="0084101A" w:rsidRDefault="000A2075" w:rsidP="000A2075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</w:t>
            </w:r>
          </w:p>
        </w:tc>
      </w:tr>
      <w:tr w:rsidR="000A2075" w:rsidRPr="00F65C3C" w14:paraId="3339AEDB" w14:textId="77777777" w:rsidTr="006118EB">
        <w:trPr>
          <w:trHeight w:val="659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E65D2FF" w14:textId="77777777" w:rsidR="000A2075" w:rsidRPr="0084101A" w:rsidDel="002A1D54" w:rsidRDefault="000A207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35C33BC" w14:textId="77777777" w:rsidR="000A2075" w:rsidRPr="0084101A" w:rsidRDefault="000A2075" w:rsidP="000A2075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 xml:space="preserve"> Методы обнаружения неисправностей электрических сетей и электрооборудования</w:t>
            </w:r>
          </w:p>
        </w:tc>
      </w:tr>
      <w:tr w:rsidR="000A2075" w:rsidRPr="00F65C3C" w14:paraId="7ED4BA6A" w14:textId="77777777" w:rsidTr="006118EB">
        <w:trPr>
          <w:trHeight w:val="661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F5CF44" w14:textId="77777777" w:rsidR="000A2075" w:rsidRPr="0084101A" w:rsidDel="002A1D54" w:rsidRDefault="000A2075" w:rsidP="0090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1D3706" w14:textId="77777777" w:rsidR="000A2075" w:rsidRPr="0084101A" w:rsidRDefault="000A2075" w:rsidP="00471D8D">
            <w:pPr>
              <w:pStyle w:val="TableParagraph"/>
              <w:tabs>
                <w:tab w:val="left" w:pos="815"/>
                <w:tab w:val="left" w:pos="816"/>
              </w:tabs>
              <w:ind w:left="0" w:right="539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Стратегии и методы обеспечения энергосбережения и достижения энергоэффективности</w:t>
            </w:r>
          </w:p>
        </w:tc>
      </w:tr>
      <w:tr w:rsidR="00902838" w:rsidRPr="007057F4" w14:paraId="493308D1" w14:textId="77777777" w:rsidTr="006118EB">
        <w:trPr>
          <w:trHeight w:val="612"/>
        </w:trPr>
        <w:tc>
          <w:tcPr>
            <w:tcW w:w="11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008186" w14:textId="77777777" w:rsidR="00902838" w:rsidRPr="0084101A" w:rsidDel="002A1D54" w:rsidRDefault="00902838" w:rsidP="001E67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1E6733" w:rsidRPr="00841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ополнительны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характеристики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875C5D3" w14:textId="77777777" w:rsidR="00902838" w:rsidRPr="0084101A" w:rsidRDefault="000031E5" w:rsidP="00902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E2289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аличие допусков к работе с электрооборудованием соответствующего уровня</w:t>
            </w:r>
          </w:p>
        </w:tc>
      </w:tr>
    </w:tbl>
    <w:p w14:paraId="45E6199C" w14:textId="77777777" w:rsidR="008C04DF" w:rsidRDefault="008C04DF" w:rsidP="00201C2C">
      <w:pPr>
        <w:spacing w:after="0" w:line="240" w:lineRule="auto"/>
      </w:pPr>
    </w:p>
    <w:tbl>
      <w:tblPr>
        <w:tblW w:w="93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3"/>
        <w:gridCol w:w="1961"/>
        <w:gridCol w:w="237"/>
        <w:gridCol w:w="1447"/>
        <w:gridCol w:w="744"/>
        <w:gridCol w:w="1131"/>
        <w:gridCol w:w="86"/>
        <w:gridCol w:w="1155"/>
        <w:gridCol w:w="673"/>
      </w:tblGrid>
      <w:tr w:rsidR="00B517D7" w:rsidRPr="00035C0F" w14:paraId="40C2093D" w14:textId="77777777" w:rsidTr="00B517D7">
        <w:trPr>
          <w:trHeight w:val="59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7714DCA" w14:textId="77777777" w:rsidR="00B517D7" w:rsidRPr="00C152C3" w:rsidRDefault="00B517D7" w:rsidP="00C152C3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517D7" w:rsidRPr="007057F4" w14:paraId="6DA87C43" w14:textId="77777777" w:rsidTr="000920B4">
        <w:trPr>
          <w:trHeight w:val="279"/>
        </w:trPr>
        <w:tc>
          <w:tcPr>
            <w:tcW w:w="10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E92E3E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FEC80" w14:textId="77777777" w:rsidR="00B517D7" w:rsidRPr="007057F4" w:rsidRDefault="00B517D7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/>
                <w:sz w:val="24"/>
                <w:szCs w:val="24"/>
              </w:rPr>
              <w:t xml:space="preserve">систем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механическим</w:t>
            </w:r>
            <w:r w:rsidR="00C93728">
              <w:rPr>
                <w:rFonts w:ascii="Times New Roman" w:hAnsi="Times New Roman"/>
                <w:sz w:val="24"/>
                <w:szCs w:val="24"/>
              </w:rPr>
              <w:t>, пнев</w:t>
            </w:r>
            <w:r w:rsidR="0075067C">
              <w:rPr>
                <w:rFonts w:ascii="Times New Roman" w:hAnsi="Times New Roman"/>
                <w:sz w:val="24"/>
                <w:szCs w:val="24"/>
              </w:rPr>
              <w:t>матическим, гидравлическим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40943C" w14:textId="77777777" w:rsidR="00B517D7" w:rsidRPr="007057F4" w:rsidRDefault="00B517D7" w:rsidP="00B51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3A24E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Д/03.6</w:t>
            </w:r>
          </w:p>
        </w:tc>
        <w:tc>
          <w:tcPr>
            <w:tcW w:w="6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F67962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B5F6C" w14:textId="77777777"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7D7" w:rsidRPr="007057F4" w14:paraId="5BB847EF" w14:textId="77777777" w:rsidTr="00B517D7">
        <w:trPr>
          <w:trHeight w:val="28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3B401DC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14:paraId="52A1E6B8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9"/>
        </w:trPr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AC9522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0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E2161D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772B6D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C9ED15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991B77" w14:textId="77777777"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BF8018" w14:textId="77777777"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14:paraId="30C12397" w14:textId="77777777" w:rsidTr="000920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0"/>
        </w:trPr>
        <w:tc>
          <w:tcPr>
            <w:tcW w:w="10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1CFE0E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4B376C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9A305C" w14:textId="77777777" w:rsidR="00B517D7" w:rsidRPr="000920B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3DF24B" w14:textId="77777777" w:rsidR="00B517D7" w:rsidRPr="000920B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4884FBEA" w14:textId="77777777" w:rsidR="00B517D7" w:rsidRPr="000920B4" w:rsidRDefault="00B517D7" w:rsidP="00B517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0B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517D7" w:rsidRPr="007057F4" w14:paraId="4CBFFF46" w14:textId="77777777" w:rsidTr="000920B4">
        <w:trPr>
          <w:trHeight w:val="226"/>
        </w:trPr>
        <w:tc>
          <w:tcPr>
            <w:tcW w:w="10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C7F1AB0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32FD30A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14:paraId="3141C2CC" w14:textId="77777777" w:rsidTr="006118EB">
        <w:trPr>
          <w:trHeight w:val="200"/>
        </w:trPr>
        <w:tc>
          <w:tcPr>
            <w:tcW w:w="10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CB0F5B2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CEA2A1" w14:textId="77777777" w:rsidR="00B517D7" w:rsidRPr="007057F4" w:rsidRDefault="00B517D7" w:rsidP="0061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элементов автоматизированного управления оборудованием систем водоснабжения и водоотведения </w:t>
            </w:r>
          </w:p>
        </w:tc>
      </w:tr>
      <w:tr w:rsidR="00B517D7" w:rsidRPr="007057F4" w14:paraId="27D2B1CC" w14:textId="77777777" w:rsidTr="006118EB">
        <w:trPr>
          <w:trHeight w:val="200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DACA73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957C69" w14:textId="77777777" w:rsidR="00B517D7" w:rsidRPr="007057F4" w:rsidRDefault="00B517D7" w:rsidP="00B517D7">
            <w:pPr>
              <w:tabs>
                <w:tab w:val="left" w:pos="60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настройка необходимых технологических параметров элементов автоматизированных систем управления механическим оборудованием</w:t>
            </w:r>
          </w:p>
        </w:tc>
      </w:tr>
      <w:tr w:rsidR="00B517D7" w:rsidRPr="007057F4" w14:paraId="3671604E" w14:textId="77777777" w:rsidTr="006118EB">
        <w:trPr>
          <w:trHeight w:val="200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FB96EE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DA0EAA" w14:textId="77777777"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0A2075" w:rsidRPr="007166F9" w14:paraId="1D07FA73" w14:textId="77777777" w:rsidTr="006118EB">
        <w:trPr>
          <w:trHeight w:val="1130"/>
        </w:trPr>
        <w:tc>
          <w:tcPr>
            <w:tcW w:w="10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88744B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BE22090" w14:textId="77777777" w:rsidR="000A2075" w:rsidRPr="007166F9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эффективный ремонт узлов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автоматизированного управления механическим, пневматическим, гидравлическим оборудованием систем водоснабжения и водоотведения</w:t>
            </w:r>
          </w:p>
        </w:tc>
      </w:tr>
      <w:tr w:rsidR="000A2075" w:rsidRPr="007166F9" w14:paraId="4D229509" w14:textId="77777777" w:rsidTr="006118EB">
        <w:trPr>
          <w:trHeight w:val="586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61FC1DA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B5CAB41" w14:textId="77777777" w:rsidR="000A2075" w:rsidRDefault="000A2075" w:rsidP="00186213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существлять наблюдение за работой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</w:t>
            </w:r>
            <w:r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им</w:t>
            </w:r>
          </w:p>
        </w:tc>
      </w:tr>
      <w:tr w:rsidR="000A2075" w:rsidRPr="007166F9" w14:paraId="090DB170" w14:textId="77777777" w:rsidTr="006118EB">
        <w:trPr>
          <w:trHeight w:val="565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BC4B7E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CA8F6B7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 w:rsidRPr="007057F4">
              <w:rPr>
                <w:sz w:val="24"/>
                <w:szCs w:val="24"/>
              </w:rPr>
              <w:t xml:space="preserve">регулировку и(или)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</w:t>
            </w:r>
            <w:r>
              <w:rPr>
                <w:sz w:val="24"/>
                <w:szCs w:val="24"/>
              </w:rPr>
              <w:t>о эксплуатации</w:t>
            </w:r>
          </w:p>
        </w:tc>
      </w:tr>
      <w:tr w:rsidR="000A2075" w:rsidRPr="007166F9" w14:paraId="349254B0" w14:textId="77777777" w:rsidTr="006118EB">
        <w:trPr>
          <w:trHeight w:val="316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5CB8D4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92B7E20" w14:textId="77777777" w:rsidR="000A2075" w:rsidRDefault="000A2075" w:rsidP="000A2075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r w:rsidRPr="007057F4">
              <w:rPr>
                <w:sz w:val="24"/>
                <w:szCs w:val="24"/>
              </w:rPr>
              <w:t>ффективно использова</w:t>
            </w:r>
            <w:r>
              <w:rPr>
                <w:sz w:val="24"/>
                <w:szCs w:val="24"/>
              </w:rPr>
              <w:t>ть вспомогательное оборудование</w:t>
            </w:r>
          </w:p>
        </w:tc>
      </w:tr>
      <w:tr w:rsidR="000A2075" w:rsidRPr="007166F9" w14:paraId="7D740F5B" w14:textId="77777777" w:rsidTr="006118EB">
        <w:trPr>
          <w:trHeight w:val="341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C7AD37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34D098C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беспечивать исправность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систем;</w:t>
            </w:r>
          </w:p>
        </w:tc>
      </w:tr>
      <w:tr w:rsidR="000A2075" w:rsidRPr="007166F9" w14:paraId="48EB581D" w14:textId="77777777" w:rsidTr="006118EB">
        <w:trPr>
          <w:trHeight w:val="533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7E0B8B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68DCC81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существлять настройку необходимых технологических </w:t>
            </w:r>
            <w:r w:rsidR="0047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параметров</w:t>
            </w:r>
          </w:p>
        </w:tc>
      </w:tr>
      <w:tr w:rsidR="000A2075" w:rsidRPr="007166F9" w14:paraId="65DA6569" w14:textId="77777777" w:rsidTr="006118EB">
        <w:trPr>
          <w:trHeight w:val="586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7A035EB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84122A2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7F4">
              <w:rPr>
                <w:sz w:val="24"/>
                <w:szCs w:val="24"/>
              </w:rPr>
              <w:t>ыявлять источники затрат и определять методы их миними</w:t>
            </w:r>
            <w:r>
              <w:rPr>
                <w:sz w:val="24"/>
                <w:szCs w:val="24"/>
              </w:rPr>
              <w:t>зации</w:t>
            </w:r>
          </w:p>
        </w:tc>
      </w:tr>
      <w:tr w:rsidR="000A2075" w:rsidRPr="007166F9" w14:paraId="4685EF79" w14:textId="77777777" w:rsidTr="006118EB">
        <w:trPr>
          <w:trHeight w:val="556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6714EB4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3E515E6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="00276C99">
              <w:rPr>
                <w:sz w:val="24"/>
                <w:szCs w:val="24"/>
              </w:rPr>
              <w:t xml:space="preserve">его </w:t>
            </w:r>
            <w:r w:rsidR="00F52DD2">
              <w:rPr>
                <w:sz w:val="24"/>
                <w:szCs w:val="24"/>
              </w:rPr>
              <w:t>профилактического обслуживания</w:t>
            </w:r>
            <w:r w:rsidRPr="007057F4">
              <w:rPr>
                <w:sz w:val="24"/>
                <w:szCs w:val="24"/>
              </w:rPr>
              <w:t xml:space="preserve"> и</w:t>
            </w:r>
            <w:r w:rsidR="00F0080F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ремонт</w:t>
            </w:r>
            <w:r w:rsidR="00F52DD2">
              <w:rPr>
                <w:sz w:val="24"/>
                <w:szCs w:val="24"/>
              </w:rPr>
              <w:t>а</w:t>
            </w:r>
          </w:p>
        </w:tc>
      </w:tr>
      <w:tr w:rsidR="000A2075" w:rsidRPr="007166F9" w14:paraId="60C8A7AA" w14:textId="77777777" w:rsidTr="006118EB">
        <w:trPr>
          <w:trHeight w:val="537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B40C369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E954D71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453">
              <w:rPr>
                <w:sz w:val="24"/>
                <w:szCs w:val="24"/>
              </w:rPr>
              <w:t>оздавать легко реализуемые и надежные временные решения в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</w:p>
        </w:tc>
      </w:tr>
      <w:tr w:rsidR="000A2075" w:rsidRPr="007166F9" w14:paraId="0E297E17" w14:textId="77777777" w:rsidTr="006118EB">
        <w:trPr>
          <w:trHeight w:val="832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506C4" w14:textId="77777777" w:rsidR="000A2075" w:rsidRPr="007057F4" w:rsidDel="002A1D54" w:rsidRDefault="000A2075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715728" w14:textId="77777777" w:rsidR="000A2075" w:rsidRDefault="000A2075" w:rsidP="00B517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0A2075">
              <w:rPr>
                <w:rFonts w:ascii="Times New Roman" w:hAnsi="Times New Roman"/>
                <w:sz w:val="24"/>
                <w:szCs w:val="24"/>
                <w:lang w:bidi="ru-RU"/>
              </w:rPr>
              <w:t>Прово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дить инструктаж и оказывать помощь персоналу при освоении новых видов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механического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оборудования, систем и средств его автоматизации</w:t>
            </w:r>
          </w:p>
        </w:tc>
      </w:tr>
      <w:tr w:rsidR="000A2075" w:rsidRPr="00706453" w14:paraId="620C8173" w14:textId="77777777" w:rsidTr="006118EB">
        <w:trPr>
          <w:trHeight w:val="795"/>
        </w:trPr>
        <w:tc>
          <w:tcPr>
            <w:tcW w:w="10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D6E2B0" w14:textId="77777777" w:rsidR="000A2075" w:rsidRPr="007057F4" w:rsidRDefault="000A2075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6C36BD5" w14:textId="77777777" w:rsidR="000A2075" w:rsidRPr="00706453" w:rsidRDefault="000A2075" w:rsidP="00B517D7">
            <w:pPr>
              <w:pStyle w:val="TableParagraph"/>
              <w:tabs>
                <w:tab w:val="left" w:pos="815"/>
                <w:tab w:val="left" w:pos="816"/>
                <w:tab w:val="left" w:pos="6695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D31FA">
              <w:rPr>
                <w:sz w:val="24"/>
                <w:szCs w:val="24"/>
              </w:rPr>
              <w:t>ункциональное назначение, принципы работы, области применения, правила и регламенты по уходу и техническому обслуживанию оборудования,</w:t>
            </w:r>
            <w:r>
              <w:rPr>
                <w:sz w:val="24"/>
                <w:szCs w:val="24"/>
              </w:rPr>
              <w:t xml:space="preserve"> его агрегатов и узлов</w:t>
            </w:r>
          </w:p>
        </w:tc>
      </w:tr>
      <w:tr w:rsidR="000A2075" w:rsidRPr="00706453" w14:paraId="208ED29D" w14:textId="77777777" w:rsidTr="006118EB">
        <w:trPr>
          <w:trHeight w:val="597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4CF0607" w14:textId="77777777" w:rsidR="000A2075" w:rsidRPr="007057F4" w:rsidDel="002A1D54" w:rsidRDefault="000A2075" w:rsidP="00B51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526E793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 xml:space="preserve">сновные сведения о </w:t>
            </w:r>
            <w:r>
              <w:rPr>
                <w:sz w:val="24"/>
                <w:szCs w:val="24"/>
              </w:rPr>
              <w:t xml:space="preserve">конструкциях, </w:t>
            </w:r>
            <w:r w:rsidRPr="007057F4">
              <w:rPr>
                <w:sz w:val="24"/>
                <w:szCs w:val="24"/>
              </w:rPr>
              <w:t>материалах</w:t>
            </w:r>
            <w:r>
              <w:rPr>
                <w:sz w:val="24"/>
                <w:szCs w:val="24"/>
              </w:rPr>
              <w:t xml:space="preserve"> узлов и деталей оборудования</w:t>
            </w:r>
          </w:p>
        </w:tc>
      </w:tr>
      <w:tr w:rsidR="000A2075" w:rsidRPr="00706453" w14:paraId="5FF84A0B" w14:textId="77777777" w:rsidTr="006118EB">
        <w:trPr>
          <w:trHeight w:val="876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328D34" w14:textId="77777777" w:rsidR="000A2075" w:rsidRPr="007057F4" w:rsidDel="002A1D54" w:rsidRDefault="000A2075" w:rsidP="00B51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85FD843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7F4">
              <w:rPr>
                <w:sz w:val="24"/>
                <w:szCs w:val="24"/>
              </w:rPr>
              <w:t>снов</w:t>
            </w:r>
            <w:r>
              <w:rPr>
                <w:sz w:val="24"/>
                <w:szCs w:val="24"/>
              </w:rPr>
              <w:t>н</w:t>
            </w:r>
            <w:r w:rsidRPr="007057F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7057F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>обработки материалов</w:t>
            </w:r>
            <w:r>
              <w:rPr>
                <w:sz w:val="24"/>
                <w:szCs w:val="24"/>
              </w:rPr>
              <w:t>, технологические процессы ремонта и восстановления деталей, узлов и агрегатов</w:t>
            </w:r>
          </w:p>
        </w:tc>
      </w:tr>
      <w:tr w:rsidR="000A2075" w:rsidRPr="00706453" w14:paraId="41D1276E" w14:textId="77777777" w:rsidTr="006118EB">
        <w:trPr>
          <w:trHeight w:val="614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3D81AE" w14:textId="77777777" w:rsidR="000A2075" w:rsidRPr="007057F4" w:rsidDel="002A1D54" w:rsidRDefault="000A2075" w:rsidP="00B51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9A4C973" w14:textId="77777777" w:rsidR="000A2075" w:rsidRDefault="000A2075" w:rsidP="00B517D7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57F4">
              <w:rPr>
                <w:sz w:val="24"/>
                <w:szCs w:val="24"/>
              </w:rPr>
              <w:t xml:space="preserve">ритерии и методы </w:t>
            </w:r>
            <w:r>
              <w:rPr>
                <w:sz w:val="24"/>
                <w:szCs w:val="24"/>
              </w:rPr>
              <w:t xml:space="preserve">диагностирования </w:t>
            </w:r>
            <w:r w:rsidRPr="007057F4">
              <w:rPr>
                <w:sz w:val="24"/>
                <w:szCs w:val="24"/>
              </w:rPr>
              <w:t>оборудования</w:t>
            </w:r>
            <w:r w:rsidR="005F69E3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систем; аналитические методы обнаружения</w:t>
            </w:r>
            <w:r>
              <w:rPr>
                <w:sz w:val="24"/>
                <w:szCs w:val="24"/>
              </w:rPr>
              <w:t xml:space="preserve"> неисправностей</w:t>
            </w:r>
          </w:p>
        </w:tc>
      </w:tr>
      <w:tr w:rsidR="000A2075" w:rsidRPr="00706453" w14:paraId="64CE9723" w14:textId="77777777" w:rsidTr="006118EB">
        <w:trPr>
          <w:trHeight w:val="1109"/>
        </w:trPr>
        <w:tc>
          <w:tcPr>
            <w:tcW w:w="104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E27B1C" w14:textId="77777777" w:rsidR="000A2075" w:rsidRPr="0084101A" w:rsidDel="002A1D54" w:rsidRDefault="000A2075" w:rsidP="00B517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9993F8" w14:textId="77777777" w:rsidR="000A2075" w:rsidRPr="0084101A" w:rsidRDefault="000A2075" w:rsidP="000031E5">
            <w:pPr>
              <w:pStyle w:val="TableParagraph"/>
              <w:tabs>
                <w:tab w:val="left" w:pos="815"/>
                <w:tab w:val="left" w:pos="816"/>
              </w:tabs>
              <w:ind w:right="-70"/>
              <w:jc w:val="both"/>
              <w:rPr>
                <w:color w:val="000000"/>
                <w:sz w:val="24"/>
                <w:szCs w:val="24"/>
              </w:rPr>
            </w:pPr>
            <w:r w:rsidRPr="0084101A">
              <w:rPr>
                <w:color w:val="000000"/>
                <w:sz w:val="24"/>
                <w:szCs w:val="24"/>
              </w:rPr>
              <w:t>Принципы и способы генерации творческих и инновационных решений по повышению надежнос</w:t>
            </w:r>
            <w:r w:rsidR="000031E5" w:rsidRPr="0084101A">
              <w:rPr>
                <w:color w:val="000000"/>
                <w:sz w:val="24"/>
                <w:szCs w:val="24"/>
              </w:rPr>
              <w:t>ти и эффективности оборудования</w:t>
            </w:r>
          </w:p>
        </w:tc>
      </w:tr>
      <w:tr w:rsidR="00B517D7" w:rsidRPr="007057F4" w14:paraId="70E44BCA" w14:textId="77777777" w:rsidTr="006118EB">
        <w:trPr>
          <w:trHeight w:val="558"/>
        </w:trPr>
        <w:tc>
          <w:tcPr>
            <w:tcW w:w="10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891844" w14:textId="77777777" w:rsidR="00B517D7" w:rsidRPr="0084101A" w:rsidDel="002A1D54" w:rsidRDefault="00B517D7" w:rsidP="0088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</w:t>
            </w:r>
            <w:r w:rsidR="008826B1" w:rsidRPr="00841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ополнительные</w:t>
            </w:r>
            <w:r w:rsidRPr="0084101A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95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A74E0E3" w14:textId="77777777" w:rsidR="00B517D7" w:rsidRPr="0084101A" w:rsidRDefault="00B517D7" w:rsidP="00B51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13C70CF" w14:textId="77777777" w:rsidR="000A2075" w:rsidRDefault="000A2075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0A2075" w:rsidSect="00891494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6C06263" w14:textId="77777777" w:rsidR="00B769D9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7D34E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94C5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3F0A" w:rsidRPr="00E94C52">
        <w:rPr>
          <w:rFonts w:ascii="Times New Roman" w:hAnsi="Times New Roman"/>
          <w:b/>
          <w:bCs/>
          <w:color w:val="000000"/>
          <w:sz w:val="24"/>
          <w:szCs w:val="24"/>
        </w:rPr>
        <w:t>Обобщённая</w:t>
      </w:r>
      <w:r w:rsidRPr="00E94C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трудовая функция</w:t>
      </w:r>
    </w:p>
    <w:p w14:paraId="1D8B1163" w14:textId="77777777"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04" w:tblpY="68"/>
        <w:tblOverlap w:val="never"/>
        <w:tblW w:w="4991" w:type="pct"/>
        <w:tblLayout w:type="fixed"/>
        <w:tblLook w:val="01E0" w:firstRow="1" w:lastRow="1" w:firstColumn="1" w:lastColumn="1" w:noHBand="0" w:noVBand="0"/>
      </w:tblPr>
      <w:tblGrid>
        <w:gridCol w:w="1951"/>
        <w:gridCol w:w="3941"/>
        <w:gridCol w:w="864"/>
        <w:gridCol w:w="945"/>
        <w:gridCol w:w="1339"/>
        <w:gridCol w:w="508"/>
      </w:tblGrid>
      <w:tr w:rsidR="0054340B" w:rsidRPr="0038063F" w14:paraId="2E4CAD79" w14:textId="77777777" w:rsidTr="000B3B52"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7B26C263" w14:textId="77777777" w:rsidR="0054340B" w:rsidRPr="00186213" w:rsidRDefault="0054340B" w:rsidP="00543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5A19" w14:textId="77777777" w:rsidR="0054340B" w:rsidRPr="00186213" w:rsidRDefault="0054340B" w:rsidP="00543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структурным подразделением по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8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93232" w14:textId="77777777" w:rsidR="0054340B" w:rsidRPr="00186213" w:rsidRDefault="0054340B" w:rsidP="00543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77C15" w14:textId="77777777" w:rsidR="0054340B" w:rsidRPr="00186213" w:rsidRDefault="0054340B" w:rsidP="000B3B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501C41" w14:textId="77777777" w:rsidR="0054340B" w:rsidRPr="00186213" w:rsidRDefault="0054340B" w:rsidP="00543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8AF5F" w14:textId="77777777" w:rsidR="0054340B" w:rsidRPr="00186213" w:rsidRDefault="0054340B" w:rsidP="000B3B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4EA7CC41" w14:textId="77777777"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72" w:tblpY="-1430"/>
        <w:tblOverlap w:val="never"/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1154"/>
        <w:gridCol w:w="378"/>
        <w:gridCol w:w="2374"/>
        <w:gridCol w:w="1117"/>
        <w:gridCol w:w="2207"/>
      </w:tblGrid>
      <w:tr w:rsidR="000920B4" w:rsidRPr="00010371" w14:paraId="2BAAFECC" w14:textId="77777777" w:rsidTr="000920B4">
        <w:tc>
          <w:tcPr>
            <w:tcW w:w="2376" w:type="dxa"/>
            <w:vAlign w:val="center"/>
          </w:tcPr>
          <w:p w14:paraId="1653B687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248E1583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79DC0C77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09D7352F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01FFA9B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05DDDE6F" w14:textId="77777777" w:rsidR="000920B4" w:rsidRPr="00010371" w:rsidRDefault="000920B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314" w:rsidRPr="00010371" w14:paraId="16E4870A" w14:textId="77777777" w:rsidTr="000920B4"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14:paraId="59FDB3F8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14:paraId="74EE2574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F1FD6B6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D02D2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2121F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E1550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314" w:rsidRPr="00010371" w14:paraId="6F255F3A" w14:textId="77777777" w:rsidTr="00C44314">
        <w:tc>
          <w:tcPr>
            <w:tcW w:w="2376" w:type="dxa"/>
            <w:vAlign w:val="center"/>
          </w:tcPr>
          <w:p w14:paraId="581D5077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</w:tcBorders>
            <w:vAlign w:val="center"/>
          </w:tcPr>
          <w:p w14:paraId="77A4CA28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808080"/>
            </w:tcBorders>
            <w:vAlign w:val="center"/>
          </w:tcPr>
          <w:p w14:paraId="07EC5413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</w:tcBorders>
            <w:vAlign w:val="center"/>
          </w:tcPr>
          <w:p w14:paraId="106213FA" w14:textId="77777777"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808080"/>
            </w:tcBorders>
          </w:tcPr>
          <w:p w14:paraId="1DA524B4" w14:textId="77777777" w:rsidR="00C44314" w:rsidRPr="00010371" w:rsidRDefault="00C44314" w:rsidP="00C44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207" w:type="dxa"/>
            <w:tcBorders>
              <w:top w:val="single" w:sz="4" w:space="0" w:color="808080"/>
            </w:tcBorders>
          </w:tcPr>
          <w:p w14:paraId="637DE0C9" w14:textId="77777777" w:rsidR="00C44314" w:rsidRPr="00010371" w:rsidRDefault="00C44314" w:rsidP="00C44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C3169B" w14:textId="77777777"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72" w:tblpY="-1430"/>
        <w:tblOverlap w:val="never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54340B" w:rsidRPr="00010371" w14:paraId="5D0708E5" w14:textId="77777777" w:rsidTr="00211677">
        <w:tc>
          <w:tcPr>
            <w:tcW w:w="2376" w:type="dxa"/>
          </w:tcPr>
          <w:p w14:paraId="6246E663" w14:textId="77777777"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30" w:type="dxa"/>
          </w:tcPr>
          <w:p w14:paraId="55015900" w14:textId="77777777" w:rsidR="0054340B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9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(отдела)</w:t>
            </w:r>
          </w:p>
          <w:p w14:paraId="2FC04A90" w14:textId="77777777" w:rsidR="0054340B" w:rsidRPr="00B46FC0" w:rsidRDefault="0054340B" w:rsidP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сектора</w:t>
            </w:r>
          </w:p>
          <w:p w14:paraId="7EF94FEC" w14:textId="77777777" w:rsidR="0054340B" w:rsidRPr="00B46FC0" w:rsidRDefault="0054340B" w:rsidP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  <w:p w14:paraId="3D7C1A3A" w14:textId="77777777" w:rsidR="0054340B" w:rsidRPr="00B46FC0" w:rsidRDefault="0054340B" w:rsidP="0054340B">
            <w:pPr>
              <w:spacing w:after="0" w:line="240" w:lineRule="auto"/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отделения</w:t>
            </w:r>
          </w:p>
        </w:tc>
      </w:tr>
      <w:tr w:rsidR="0054340B" w:rsidRPr="00010371" w14:paraId="0CA354AC" w14:textId="77777777" w:rsidTr="00211677">
        <w:tc>
          <w:tcPr>
            <w:tcW w:w="2376" w:type="dxa"/>
          </w:tcPr>
          <w:p w14:paraId="71ED339F" w14:textId="77777777"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0" w:type="dxa"/>
          </w:tcPr>
          <w:p w14:paraId="33E25353" w14:textId="77777777" w:rsidR="0054340B" w:rsidRPr="00010371" w:rsidRDefault="0054340B" w:rsidP="00651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71">
              <w:rPr>
                <w:rFonts w:ascii="Times New Roman" w:hAnsi="Times New Roman" w:cs="Calibri"/>
                <w:color w:val="000000"/>
                <w:sz w:val="24"/>
              </w:rPr>
              <w:t xml:space="preserve">Высшее образование – </w:t>
            </w:r>
            <w:r w:rsidR="006511C0">
              <w:rPr>
                <w:rFonts w:ascii="Times New Roman" w:hAnsi="Times New Roman" w:cs="Calibri"/>
                <w:color w:val="000000"/>
                <w:sz w:val="24"/>
              </w:rPr>
              <w:t>магистратура,</w:t>
            </w:r>
            <w:r w:rsidR="006511C0" w:rsidRPr="00737A45"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r w:rsidR="001D3E71" w:rsidRPr="00737A45">
              <w:rPr>
                <w:rFonts w:ascii="Times New Roman" w:hAnsi="Times New Roman" w:cs="Calibri"/>
                <w:color w:val="000000"/>
                <w:sz w:val="24"/>
              </w:rPr>
              <w:t>спе</w:t>
            </w:r>
            <w:r w:rsidR="001D3E71">
              <w:rPr>
                <w:rFonts w:ascii="Times New Roman" w:hAnsi="Times New Roman" w:cs="Calibri"/>
                <w:color w:val="000000"/>
                <w:sz w:val="24"/>
              </w:rPr>
              <w:t>циалитет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</w:p>
        </w:tc>
      </w:tr>
      <w:tr w:rsidR="0054340B" w:rsidRPr="00010371" w14:paraId="705073FD" w14:textId="77777777" w:rsidTr="00211677">
        <w:tc>
          <w:tcPr>
            <w:tcW w:w="2376" w:type="dxa"/>
          </w:tcPr>
          <w:p w14:paraId="70F402D4" w14:textId="77777777"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30" w:type="dxa"/>
          </w:tcPr>
          <w:p w14:paraId="5C1D6FA2" w14:textId="77777777" w:rsidR="0054340B" w:rsidRPr="00010371" w:rsidRDefault="006511C0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Н</w:t>
            </w:r>
            <w:r w:rsidR="0054340B" w:rsidRPr="00010371">
              <w:rPr>
                <w:rFonts w:ascii="Times New Roman" w:hAnsi="Times New Roman" w:cs="Calibri"/>
                <w:sz w:val="24"/>
              </w:rPr>
              <w:t xml:space="preserve">е менее </w:t>
            </w:r>
            <w:r w:rsidR="0054340B">
              <w:rPr>
                <w:rFonts w:ascii="Times New Roman" w:hAnsi="Times New Roman" w:cs="Calibri"/>
                <w:sz w:val="24"/>
              </w:rPr>
              <w:t xml:space="preserve">трех лет </w:t>
            </w:r>
            <w:r w:rsidR="0054340B" w:rsidRPr="00010371">
              <w:rPr>
                <w:rFonts w:ascii="Times New Roman" w:hAnsi="Times New Roman" w:cs="Calibri"/>
                <w:sz w:val="24"/>
              </w:rPr>
              <w:t>в области проектирования</w:t>
            </w:r>
            <w:r w:rsidR="00C93728">
              <w:rPr>
                <w:rFonts w:ascii="Times New Roman" w:hAnsi="Times New Roman" w:cs="Calibri"/>
                <w:sz w:val="24"/>
              </w:rPr>
              <w:t xml:space="preserve"> </w:t>
            </w:r>
            <w:r w:rsidR="0054340B">
              <w:rPr>
                <w:rFonts w:ascii="Times New Roman" w:hAnsi="Times New Roman"/>
                <w:sz w:val="24"/>
                <w:szCs w:val="24"/>
              </w:rPr>
              <w:t xml:space="preserve">и (или) эксплуатации </w:t>
            </w:r>
            <w:r w:rsidR="0054340B" w:rsidRPr="00010371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 систем водоснабжения и водоотведения</w:t>
            </w:r>
          </w:p>
        </w:tc>
      </w:tr>
      <w:tr w:rsidR="0054340B" w:rsidRPr="00010371" w14:paraId="163BC69D" w14:textId="77777777" w:rsidTr="00211677">
        <w:tc>
          <w:tcPr>
            <w:tcW w:w="2376" w:type="dxa"/>
          </w:tcPr>
          <w:p w14:paraId="597E9E74" w14:textId="77777777" w:rsidR="0054340B" w:rsidRPr="0084101A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30" w:type="dxa"/>
          </w:tcPr>
          <w:p w14:paraId="6991B78F" w14:textId="77777777" w:rsidR="0054340B" w:rsidRPr="000A2075" w:rsidRDefault="0054340B" w:rsidP="00812B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</w:t>
            </w:r>
            <w:r w:rsidR="000E45E5">
              <w:rPr>
                <w:rFonts w:ascii="Times New Roman" w:hAnsi="Times New Roman"/>
                <w:sz w:val="24"/>
                <w:szCs w:val="24"/>
              </w:rPr>
              <w:t>ставляющей государственную тайну</w:t>
            </w:r>
            <w:r w:rsidR="000A2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0B" w:rsidRPr="00010371" w14:paraId="2237D3E4" w14:textId="77777777" w:rsidTr="00211677">
        <w:tc>
          <w:tcPr>
            <w:tcW w:w="2376" w:type="dxa"/>
          </w:tcPr>
          <w:p w14:paraId="0E3F2A76" w14:textId="77777777" w:rsidR="0054340B" w:rsidRPr="0084101A" w:rsidRDefault="0054340B" w:rsidP="008826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826B1"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ополнительные </w:t>
            </w: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7230" w:type="dxa"/>
          </w:tcPr>
          <w:p w14:paraId="284CB7E7" w14:textId="77777777" w:rsidR="0054340B" w:rsidRPr="00010371" w:rsidRDefault="00B72578" w:rsidP="00B725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Рекомендуется д</w:t>
            </w:r>
            <w:r w:rsidR="0054340B" w:rsidRPr="00010371">
              <w:rPr>
                <w:rFonts w:ascii="Times New Roman" w:hAnsi="Times New Roman" w:cs="Calibri"/>
                <w:sz w:val="24"/>
              </w:rPr>
              <w:t>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="00F0080F">
              <w:rPr>
                <w:rFonts w:ascii="Times New Roman" w:hAnsi="Times New Roman" w:cs="Calibri"/>
                <w:sz w:val="24"/>
              </w:rPr>
              <w:t xml:space="preserve"> в области </w:t>
            </w:r>
            <w:r w:rsidR="00F0080F" w:rsidRPr="00186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</w:tr>
    </w:tbl>
    <w:p w14:paraId="52C8836E" w14:textId="77777777" w:rsidR="0084101A" w:rsidRPr="0084101A" w:rsidRDefault="0084101A" w:rsidP="0084101A">
      <w:pPr>
        <w:spacing w:after="0"/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72"/>
        <w:gridCol w:w="5529"/>
      </w:tblGrid>
      <w:tr w:rsidR="00FE3C0F" w:rsidRPr="000920B4" w14:paraId="5EB67D27" w14:textId="77777777" w:rsidTr="000920B4">
        <w:tc>
          <w:tcPr>
            <w:tcW w:w="2405" w:type="dxa"/>
            <w:shd w:val="clear" w:color="auto" w:fill="auto"/>
          </w:tcPr>
          <w:p w14:paraId="7166F63D" w14:textId="77777777" w:rsidR="00FE3C0F" w:rsidRPr="000920B4" w:rsidRDefault="00FE3C0F" w:rsidP="00FE3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0B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shd w:val="clear" w:color="auto" w:fill="auto"/>
          </w:tcPr>
          <w:p w14:paraId="160175DA" w14:textId="77777777" w:rsidR="00FE3C0F" w:rsidRPr="000920B4" w:rsidRDefault="00FE3C0F" w:rsidP="00FE3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0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14:paraId="5112F10E" w14:textId="77777777" w:rsidR="00FE3C0F" w:rsidRPr="000920B4" w:rsidRDefault="00FE3C0F" w:rsidP="00FE3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0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3C0F" w:rsidRPr="000920B4" w14:paraId="17ABF989" w14:textId="77777777" w:rsidTr="000920B4">
        <w:trPr>
          <w:trHeight w:val="214"/>
        </w:trPr>
        <w:tc>
          <w:tcPr>
            <w:tcW w:w="2405" w:type="dxa"/>
            <w:shd w:val="clear" w:color="auto" w:fill="auto"/>
          </w:tcPr>
          <w:p w14:paraId="19EC1D8F" w14:textId="77777777" w:rsidR="00FE3C0F" w:rsidRPr="000920B4" w:rsidRDefault="00FE3C0F" w:rsidP="00FE3C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1672" w:type="dxa"/>
            <w:shd w:val="clear" w:color="auto" w:fill="auto"/>
          </w:tcPr>
          <w:p w14:paraId="1236A901" w14:textId="77777777" w:rsidR="00FE3C0F" w:rsidRPr="000920B4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529" w:type="dxa"/>
            <w:shd w:val="clear" w:color="auto" w:fill="auto"/>
          </w:tcPr>
          <w:p w14:paraId="55FE4BBA" w14:textId="77777777" w:rsidR="00FE3C0F" w:rsidRPr="000920B4" w:rsidRDefault="00FE3C0F" w:rsidP="00FE3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E3C0F" w:rsidRPr="000920B4" w14:paraId="21B8F9F5" w14:textId="77777777" w:rsidTr="000920B4">
        <w:trPr>
          <w:trHeight w:val="130"/>
        </w:trPr>
        <w:tc>
          <w:tcPr>
            <w:tcW w:w="2405" w:type="dxa"/>
            <w:shd w:val="clear" w:color="auto" w:fill="auto"/>
          </w:tcPr>
          <w:p w14:paraId="3B90C3E1" w14:textId="77777777" w:rsidR="00FE3C0F" w:rsidRPr="000920B4" w:rsidRDefault="00FE3C0F" w:rsidP="00FE3C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1672" w:type="dxa"/>
            <w:shd w:val="clear" w:color="auto" w:fill="auto"/>
          </w:tcPr>
          <w:p w14:paraId="3BB750AD" w14:textId="77777777" w:rsidR="00FE3C0F" w:rsidRPr="000920B4" w:rsidRDefault="00FE3C0F" w:rsidP="00FE3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29ED0B2" w14:textId="77777777" w:rsidR="00FE3C0F" w:rsidRPr="000920B4" w:rsidRDefault="00FE3C0F" w:rsidP="00FE3C0F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0920B4" w:rsidRPr="000920B4" w14:paraId="557E1557" w14:textId="77777777" w:rsidTr="000920B4">
        <w:trPr>
          <w:trHeight w:val="1801"/>
        </w:trPr>
        <w:tc>
          <w:tcPr>
            <w:tcW w:w="2405" w:type="dxa"/>
            <w:shd w:val="clear" w:color="auto" w:fill="auto"/>
          </w:tcPr>
          <w:p w14:paraId="5059F5CF" w14:textId="77777777" w:rsidR="000920B4" w:rsidRPr="000920B4" w:rsidRDefault="000920B4" w:rsidP="00FE3C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1672" w:type="dxa"/>
            <w:shd w:val="clear" w:color="auto" w:fill="auto"/>
          </w:tcPr>
          <w:p w14:paraId="2637F3D2" w14:textId="77777777" w:rsidR="000920B4" w:rsidRPr="000920B4" w:rsidRDefault="000920B4" w:rsidP="00FE3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24487</w:t>
            </w:r>
          </w:p>
          <w:p w14:paraId="4B918F2A" w14:textId="77777777" w:rsidR="000920B4" w:rsidRPr="000920B4" w:rsidRDefault="000920B4" w:rsidP="00FE3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24693</w:t>
            </w:r>
          </w:p>
          <w:p w14:paraId="2A2E09DD" w14:textId="77777777" w:rsidR="000920B4" w:rsidRPr="000920B4" w:rsidRDefault="000920B4" w:rsidP="00FE3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24754</w:t>
            </w:r>
          </w:p>
          <w:p w14:paraId="433D2153" w14:textId="77777777" w:rsidR="000920B4" w:rsidRPr="000920B4" w:rsidRDefault="000920B4" w:rsidP="00FE3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t>24904</w:t>
            </w:r>
          </w:p>
        </w:tc>
        <w:tc>
          <w:tcPr>
            <w:tcW w:w="5529" w:type="dxa"/>
            <w:shd w:val="clear" w:color="auto" w:fill="auto"/>
          </w:tcPr>
          <w:p w14:paraId="1B345648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группы (в прочих отраслях)</w:t>
            </w:r>
          </w:p>
          <w:p w14:paraId="41DEB590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отдела (специализированного в прочих отраслях)</w:t>
            </w:r>
          </w:p>
          <w:p w14:paraId="17E83200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отделения (специализированного в прочих отраслях)</w:t>
            </w:r>
          </w:p>
          <w:p w14:paraId="41D2F7ED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сектора (специализированного в прочих отраслях)</w:t>
            </w:r>
          </w:p>
        </w:tc>
      </w:tr>
      <w:tr w:rsidR="000920B4" w:rsidRPr="000920B4" w14:paraId="4C33103B" w14:textId="77777777" w:rsidTr="000920B4">
        <w:trPr>
          <w:trHeight w:val="1771"/>
        </w:trPr>
        <w:tc>
          <w:tcPr>
            <w:tcW w:w="2405" w:type="dxa"/>
            <w:shd w:val="clear" w:color="auto" w:fill="auto"/>
          </w:tcPr>
          <w:p w14:paraId="61058711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2C1B7690" w14:textId="77777777" w:rsidR="000920B4" w:rsidRPr="000920B4" w:rsidRDefault="000920B4" w:rsidP="00FE3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2.11.04.02</w:t>
            </w:r>
          </w:p>
          <w:p w14:paraId="34A02E8E" w14:textId="77777777" w:rsidR="000920B4" w:rsidRPr="000920B4" w:rsidRDefault="000920B4" w:rsidP="002146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2.08.04.01</w:t>
            </w:r>
          </w:p>
          <w:p w14:paraId="0026D8EE" w14:textId="77777777" w:rsidR="000920B4" w:rsidRPr="000920B4" w:rsidRDefault="000920B4" w:rsidP="002146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2.09.04.02</w:t>
            </w:r>
          </w:p>
          <w:p w14:paraId="6D5CBFAE" w14:textId="77777777" w:rsidR="000920B4" w:rsidRPr="000920B4" w:rsidRDefault="000920B4" w:rsidP="002146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2.09.04.03</w:t>
            </w:r>
          </w:p>
          <w:p w14:paraId="1A327046" w14:textId="77777777" w:rsidR="000920B4" w:rsidRPr="000920B4" w:rsidRDefault="000920B4" w:rsidP="00FE3C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2.20.04.01</w:t>
            </w:r>
          </w:p>
          <w:p w14:paraId="1C09EB40" w14:textId="77777777" w:rsidR="000920B4" w:rsidRPr="000920B4" w:rsidRDefault="000920B4" w:rsidP="00FE3C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2.27.04.04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392A41B" w14:textId="77777777" w:rsidR="000920B4" w:rsidRPr="000920B4" w:rsidRDefault="000920B4" w:rsidP="00FE3C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  <w:p w14:paraId="6BAE7FF0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Строительство</w:t>
            </w:r>
          </w:p>
          <w:p w14:paraId="206F1C1E" w14:textId="77777777" w:rsidR="000920B4" w:rsidRPr="000920B4" w:rsidRDefault="000920B4" w:rsidP="00FE3C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Информационные системы и технологии</w:t>
            </w:r>
          </w:p>
          <w:p w14:paraId="61965D2C" w14:textId="77777777" w:rsidR="000920B4" w:rsidRPr="000920B4" w:rsidRDefault="000920B4" w:rsidP="002146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Прикладная информатика</w:t>
            </w:r>
          </w:p>
          <w:p w14:paraId="60815C9D" w14:textId="77777777" w:rsidR="000920B4" w:rsidRPr="000920B4" w:rsidRDefault="000920B4" w:rsidP="002146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Техносферная безопасность</w:t>
            </w:r>
          </w:p>
          <w:p w14:paraId="5DCAE7FF" w14:textId="77777777" w:rsidR="000920B4" w:rsidRPr="000920B4" w:rsidRDefault="000920B4" w:rsidP="002146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0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</w:tr>
    </w:tbl>
    <w:p w14:paraId="5E02852B" w14:textId="77777777" w:rsidR="004D666A" w:rsidRDefault="004D666A" w:rsidP="00077D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BBA561" w14:textId="77777777" w:rsidR="00B517D7" w:rsidRPr="00077DE6" w:rsidRDefault="00077DE6" w:rsidP="00077D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C50DB9">
        <w:rPr>
          <w:rFonts w:ascii="Times New Roman" w:hAnsi="Times New Roman"/>
          <w:b/>
          <w:sz w:val="24"/>
          <w:szCs w:val="24"/>
        </w:rPr>
        <w:t>.1. Трудовая функция</w:t>
      </w:r>
    </w:p>
    <w:tbl>
      <w:tblPr>
        <w:tblpPr w:leftFromText="180" w:rightFromText="180" w:vertAnchor="text" w:horzAnchor="page" w:tblpX="1664" w:tblpY="227"/>
        <w:tblW w:w="5021" w:type="pct"/>
        <w:tblLayout w:type="fixed"/>
        <w:tblLook w:val="01E0" w:firstRow="1" w:lastRow="1" w:firstColumn="1" w:lastColumn="1" w:noHBand="0" w:noVBand="0"/>
      </w:tblPr>
      <w:tblGrid>
        <w:gridCol w:w="1743"/>
        <w:gridCol w:w="4203"/>
        <w:gridCol w:w="547"/>
        <w:gridCol w:w="1072"/>
        <w:gridCol w:w="1597"/>
        <w:gridCol w:w="443"/>
      </w:tblGrid>
      <w:tr w:rsidR="00330DB9" w:rsidRPr="00C50DB9" w14:paraId="08E5CEF0" w14:textId="77777777" w:rsidTr="00330DB9">
        <w:tc>
          <w:tcPr>
            <w:tcW w:w="1744" w:type="dxa"/>
            <w:tcBorders>
              <w:right w:val="single" w:sz="4" w:space="0" w:color="808080"/>
            </w:tcBorders>
            <w:vAlign w:val="center"/>
          </w:tcPr>
          <w:p w14:paraId="36C43D26" w14:textId="77777777"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ABC83" w14:textId="77777777"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подразделения по автоматизации технологических процессов систем водоснабжения и водоотведения</w:t>
            </w:r>
          </w:p>
        </w:tc>
        <w:tc>
          <w:tcPr>
            <w:tcW w:w="5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CEC209" w14:textId="77777777"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6A1F2" w14:textId="77777777"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F901D" w14:textId="77777777"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88226" w14:textId="77777777" w:rsidR="00077DE6" w:rsidRPr="00C50DB9" w:rsidRDefault="00077DE6" w:rsidP="00330D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3408CA6" w14:textId="77777777" w:rsidR="00B517D7" w:rsidRDefault="00B517D7" w:rsidP="00201C2C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5B285F" w:rsidRPr="00C50DB9" w14:paraId="577E3F4C" w14:textId="77777777" w:rsidTr="005B28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60B6BE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4F4302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A6F1C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152E50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E5BD3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5804D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7CADC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5F" w:rsidRPr="00C50DB9" w14:paraId="32977FE9" w14:textId="77777777" w:rsidTr="005B285F">
        <w:trPr>
          <w:jc w:val="center"/>
        </w:trPr>
        <w:tc>
          <w:tcPr>
            <w:tcW w:w="1266" w:type="pct"/>
            <w:vAlign w:val="center"/>
          </w:tcPr>
          <w:p w14:paraId="214F3D99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FADB23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5D5A2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D194DF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913F1" w14:textId="77777777"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8ED1CD" w14:textId="77777777" w:rsidR="005B285F" w:rsidRPr="00C50DB9" w:rsidRDefault="005B285F" w:rsidP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1389BA" w14:textId="77777777" w:rsidR="005B285F" w:rsidRPr="00C50DB9" w:rsidRDefault="005B285F" w:rsidP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12D13A" w14:textId="77777777" w:rsidR="004D666A" w:rsidRDefault="004D666A" w:rsidP="00201C2C">
      <w:pPr>
        <w:spacing w:after="0" w:line="240" w:lineRule="auto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51"/>
        <w:gridCol w:w="7614"/>
      </w:tblGrid>
      <w:tr w:rsidR="004D666A" w14:paraId="401274AC" w14:textId="77777777" w:rsidTr="00241479">
        <w:tc>
          <w:tcPr>
            <w:tcW w:w="1951" w:type="dxa"/>
            <w:vMerge w:val="restart"/>
          </w:tcPr>
          <w:p w14:paraId="61F19820" w14:textId="77777777" w:rsidR="004D666A" w:rsidRDefault="004D666A" w:rsidP="00201C2C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14" w:type="dxa"/>
          </w:tcPr>
          <w:p w14:paraId="0C65FFC9" w14:textId="77777777" w:rsidR="004D666A" w:rsidRDefault="004D666A" w:rsidP="00201C2C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Определение производственных планов и программ подразделения, организация их осуществления и мониторинг выполнения этапов</w:t>
            </w:r>
          </w:p>
        </w:tc>
      </w:tr>
      <w:tr w:rsidR="004D666A" w14:paraId="29BA4CDA" w14:textId="77777777" w:rsidTr="00241479">
        <w:tc>
          <w:tcPr>
            <w:tcW w:w="1951" w:type="dxa"/>
            <w:vMerge/>
          </w:tcPr>
          <w:p w14:paraId="1F12BC3C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2CCC03CB" w14:textId="77777777" w:rsidR="004D666A" w:rsidRDefault="004D666A" w:rsidP="00201C2C">
            <w:pPr>
              <w:spacing w:after="0" w:line="240" w:lineRule="auto"/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4D666A" w14:paraId="622E7006" w14:textId="77777777" w:rsidTr="00241479">
        <w:tc>
          <w:tcPr>
            <w:tcW w:w="1951" w:type="dxa"/>
            <w:vMerge/>
          </w:tcPr>
          <w:p w14:paraId="6B231352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3BA91F9C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целей и задач специалистам подразделения</w:t>
            </w:r>
          </w:p>
        </w:tc>
      </w:tr>
      <w:tr w:rsidR="004D666A" w14:paraId="5874A2A9" w14:textId="77777777" w:rsidTr="00241479">
        <w:tc>
          <w:tcPr>
            <w:tcW w:w="1951" w:type="dxa"/>
            <w:vMerge/>
          </w:tcPr>
          <w:p w14:paraId="2A8C738B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69395B68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4D666A" w14:paraId="16CF9E3D" w14:textId="77777777" w:rsidTr="00241479">
        <w:tc>
          <w:tcPr>
            <w:tcW w:w="1951" w:type="dxa"/>
            <w:vMerge/>
          </w:tcPr>
          <w:p w14:paraId="0D910D3B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10B55020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4D666A" w14:paraId="34ACA011" w14:textId="77777777" w:rsidTr="00241479">
        <w:tc>
          <w:tcPr>
            <w:tcW w:w="1951" w:type="dxa"/>
            <w:vMerge/>
          </w:tcPr>
          <w:p w14:paraId="35F64FFF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4567A834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4D666A" w14:paraId="393EC0FC" w14:textId="77777777" w:rsidTr="00241479">
        <w:tc>
          <w:tcPr>
            <w:tcW w:w="1951" w:type="dxa"/>
            <w:vMerge/>
          </w:tcPr>
          <w:p w14:paraId="5D858976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66F7532D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разрабатываемых проектов по автоматизации нормативным правовым актам и нормативно-технической документации по водоснабжению и водоотведению</w:t>
            </w:r>
          </w:p>
        </w:tc>
      </w:tr>
      <w:tr w:rsidR="004D666A" w14:paraId="1D7BFC68" w14:textId="77777777" w:rsidTr="00241479">
        <w:tc>
          <w:tcPr>
            <w:tcW w:w="1951" w:type="dxa"/>
            <w:vMerge/>
          </w:tcPr>
          <w:p w14:paraId="377E6302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06A906F1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Анализ эффективности применяемых средств автоматизации технологических процессов и показателей их использования</w:t>
            </w:r>
          </w:p>
        </w:tc>
      </w:tr>
      <w:tr w:rsidR="004D666A" w14:paraId="5C2CB7A3" w14:textId="77777777" w:rsidTr="00241479">
        <w:tc>
          <w:tcPr>
            <w:tcW w:w="1951" w:type="dxa"/>
            <w:vMerge/>
          </w:tcPr>
          <w:p w14:paraId="388EE5BE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5D107A32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информирование руководителей смежных подразделений о производственных вопросах по системам автоматизации;</w:t>
            </w:r>
          </w:p>
        </w:tc>
      </w:tr>
      <w:tr w:rsidR="004D666A" w14:paraId="0AF15A87" w14:textId="77777777" w:rsidTr="00241479">
        <w:tc>
          <w:tcPr>
            <w:tcW w:w="1951" w:type="dxa"/>
            <w:vMerge/>
          </w:tcPr>
          <w:p w14:paraId="3A8DE280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70370CC2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4D666A" w14:paraId="7222E23C" w14:textId="77777777" w:rsidTr="00241479">
        <w:tc>
          <w:tcPr>
            <w:tcW w:w="1951" w:type="dxa"/>
            <w:vMerge/>
          </w:tcPr>
          <w:p w14:paraId="682A9DD2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45F564A5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подготовки проектной, производственной документации и отчетов</w:t>
            </w:r>
          </w:p>
        </w:tc>
      </w:tr>
      <w:tr w:rsidR="004D666A" w14:paraId="4BB8D380" w14:textId="77777777" w:rsidTr="00241479">
        <w:tc>
          <w:tcPr>
            <w:tcW w:w="1951" w:type="dxa"/>
            <w:vMerge/>
          </w:tcPr>
          <w:p w14:paraId="3F4DFEE6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2E3894FF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соблюдения требований охраны труда и техники безопасности</w:t>
            </w:r>
          </w:p>
        </w:tc>
      </w:tr>
      <w:tr w:rsidR="004D666A" w14:paraId="64769F58" w14:textId="77777777" w:rsidTr="00241479">
        <w:tc>
          <w:tcPr>
            <w:tcW w:w="1951" w:type="dxa"/>
            <w:vMerge/>
          </w:tcPr>
          <w:p w14:paraId="0C96BFAD" w14:textId="77777777" w:rsidR="004D666A" w:rsidRDefault="004D666A" w:rsidP="00201C2C">
            <w:pPr>
              <w:spacing w:after="0" w:line="240" w:lineRule="auto"/>
            </w:pPr>
          </w:p>
        </w:tc>
        <w:tc>
          <w:tcPr>
            <w:tcW w:w="7614" w:type="dxa"/>
          </w:tcPr>
          <w:p w14:paraId="0E441216" w14:textId="77777777" w:rsidR="004D666A" w:rsidRPr="00812BAE" w:rsidRDefault="004D666A" w:rsidP="00201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применение вновь разрабатываемых нормативных правовых актов и методических материалов, касающихся производства и охраны труда и окружающей среды</w:t>
            </w:r>
          </w:p>
        </w:tc>
      </w:tr>
    </w:tbl>
    <w:p w14:paraId="35CBEC81" w14:textId="77777777" w:rsidR="009E0C40" w:rsidRDefault="009E0C40" w:rsidP="00201C2C">
      <w:pPr>
        <w:spacing w:after="0" w:line="240" w:lineRule="auto"/>
      </w:pPr>
    </w:p>
    <w:tbl>
      <w:tblPr>
        <w:tblpPr w:leftFromText="180" w:rightFromText="180" w:vertAnchor="text" w:horzAnchor="page" w:tblpX="1672" w:tblpY="-281"/>
        <w:tblOverlap w:val="never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654"/>
      </w:tblGrid>
      <w:tr w:rsidR="00D22AF1" w:rsidRPr="00812BAE" w14:paraId="10DF796B" w14:textId="77777777" w:rsidTr="00241479">
        <w:trPr>
          <w:trHeight w:val="413"/>
        </w:trPr>
        <w:tc>
          <w:tcPr>
            <w:tcW w:w="1016" w:type="pct"/>
            <w:vMerge w:val="restart"/>
          </w:tcPr>
          <w:p w14:paraId="6B3CDC2A" w14:textId="77777777" w:rsidR="00D22AF1" w:rsidRPr="00812BAE" w:rsidRDefault="00D22AF1" w:rsidP="00037556">
            <w:pPr>
              <w:suppressAutoHyphens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</w:tcPr>
          <w:p w14:paraId="18D72628" w14:textId="77777777" w:rsidR="00D22AF1" w:rsidRPr="00812BAE" w:rsidRDefault="00D22AF1" w:rsidP="001333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22AF1" w:rsidRPr="00812BAE" w14:paraId="3DF6B9CC" w14:textId="77777777" w:rsidTr="00241479">
        <w:trPr>
          <w:trHeight w:val="413"/>
        </w:trPr>
        <w:tc>
          <w:tcPr>
            <w:tcW w:w="1016" w:type="pct"/>
            <w:vMerge/>
          </w:tcPr>
          <w:p w14:paraId="6841A9C7" w14:textId="77777777" w:rsidR="00D22AF1" w:rsidRPr="00812BAE" w:rsidRDefault="00D22AF1" w:rsidP="005B285F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3A1B2211" w14:textId="77777777" w:rsidR="00D22AF1" w:rsidRPr="00812BAE" w:rsidRDefault="00D22AF1" w:rsidP="00450820">
            <w:p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D22AF1" w:rsidRPr="00812BAE" w14:paraId="33901ADA" w14:textId="77777777" w:rsidTr="00241479">
        <w:trPr>
          <w:trHeight w:val="412"/>
        </w:trPr>
        <w:tc>
          <w:tcPr>
            <w:tcW w:w="1016" w:type="pct"/>
            <w:vMerge/>
          </w:tcPr>
          <w:p w14:paraId="3D4295DC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3E7BEF17" w14:textId="77777777" w:rsidR="00D22AF1" w:rsidRPr="00812BAE" w:rsidRDefault="00D22AF1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требованиям нормативных правовых актов в области водоснабжения и водоотведения</w:t>
            </w:r>
          </w:p>
        </w:tc>
      </w:tr>
      <w:tr w:rsidR="00D22AF1" w:rsidRPr="00812BAE" w14:paraId="3F48BBD1" w14:textId="77777777" w:rsidTr="00241479">
        <w:trPr>
          <w:trHeight w:val="412"/>
        </w:trPr>
        <w:tc>
          <w:tcPr>
            <w:tcW w:w="1016" w:type="pct"/>
            <w:vMerge/>
          </w:tcPr>
          <w:p w14:paraId="3A62DA56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7D5EF778" w14:textId="77777777" w:rsidR="00D22AF1" w:rsidRPr="00812BAE" w:rsidRDefault="00D22AF1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D22AF1" w:rsidRPr="00812BAE" w14:paraId="5511FEF3" w14:textId="77777777" w:rsidTr="00241479">
        <w:trPr>
          <w:trHeight w:val="111"/>
        </w:trPr>
        <w:tc>
          <w:tcPr>
            <w:tcW w:w="1016" w:type="pct"/>
            <w:vMerge/>
          </w:tcPr>
          <w:p w14:paraId="645A1944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6F882575" w14:textId="77777777" w:rsidR="00D22AF1" w:rsidRPr="00812BAE" w:rsidRDefault="00D22AF1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  <w:tr w:rsidR="00D22AF1" w:rsidRPr="00812BAE" w14:paraId="2BEFDC39" w14:textId="77777777" w:rsidTr="00241479">
        <w:trPr>
          <w:trHeight w:val="286"/>
        </w:trPr>
        <w:tc>
          <w:tcPr>
            <w:tcW w:w="1016" w:type="pct"/>
            <w:vMerge/>
          </w:tcPr>
          <w:p w14:paraId="2E6E9D73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649B1134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D22AF1" w:rsidRPr="00812BAE" w14:paraId="7C9348A3" w14:textId="77777777" w:rsidTr="00241479">
        <w:trPr>
          <w:trHeight w:val="286"/>
        </w:trPr>
        <w:tc>
          <w:tcPr>
            <w:tcW w:w="1016" w:type="pct"/>
            <w:vMerge/>
          </w:tcPr>
          <w:p w14:paraId="2BE03280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52FE3064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AE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D22AF1" w:rsidRPr="00812BAE" w14:paraId="1A296901" w14:textId="77777777" w:rsidTr="00241479">
        <w:trPr>
          <w:trHeight w:val="286"/>
        </w:trPr>
        <w:tc>
          <w:tcPr>
            <w:tcW w:w="1016" w:type="pct"/>
            <w:vMerge/>
          </w:tcPr>
          <w:p w14:paraId="39568D07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486D0A1A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AE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D22AF1" w:rsidRPr="00812BAE" w14:paraId="1BDC6EEA" w14:textId="77777777" w:rsidTr="00241479">
        <w:trPr>
          <w:trHeight w:val="286"/>
        </w:trPr>
        <w:tc>
          <w:tcPr>
            <w:tcW w:w="1016" w:type="pct"/>
            <w:vMerge/>
          </w:tcPr>
          <w:p w14:paraId="41AE11DF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4DF06EEE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AE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D22AF1" w:rsidRPr="00812BAE" w14:paraId="152F285D" w14:textId="77777777" w:rsidTr="00241479">
        <w:trPr>
          <w:trHeight w:val="286"/>
        </w:trPr>
        <w:tc>
          <w:tcPr>
            <w:tcW w:w="1016" w:type="pct"/>
            <w:vMerge/>
          </w:tcPr>
          <w:p w14:paraId="7297C14D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14:paraId="42DF8CF3" w14:textId="77777777" w:rsidR="00D22AF1" w:rsidRPr="00812BAE" w:rsidRDefault="00D22AF1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A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</w:tbl>
    <w:p w14:paraId="4D2C2258" w14:textId="77777777" w:rsidR="00241479" w:rsidRPr="00977A15" w:rsidRDefault="00241479" w:rsidP="00977A15">
      <w:pPr>
        <w:spacing w:after="0"/>
        <w:rPr>
          <w:vanish/>
        </w:rPr>
      </w:pPr>
    </w:p>
    <w:tbl>
      <w:tblPr>
        <w:tblpPr w:leftFromText="180" w:rightFromText="180" w:vertAnchor="text" w:horzAnchor="page" w:tblpX="1710" w:tblpY="-154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9"/>
      </w:tblGrid>
      <w:tr w:rsidR="000D741C" w:rsidRPr="00E94C52" w14:paraId="23E7787D" w14:textId="77777777" w:rsidTr="00D22AF1">
        <w:trPr>
          <w:trHeight w:val="27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2E6A67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Необходимые </w:t>
            </w:r>
          </w:p>
          <w:p w14:paraId="5CB4C27D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23C8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0D741C" w:rsidRPr="00E94C52" w14:paraId="4820050E" w14:textId="77777777" w:rsidTr="00D22AF1">
        <w:trPr>
          <w:trHeight w:val="27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061C2B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F69" w14:textId="77777777" w:rsidR="005B285F" w:rsidRPr="00E94C52" w:rsidRDefault="00C62AE2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</w:t>
            </w:r>
            <w:r w:rsidR="00805D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правовые акты, методические материалы</w:t>
            </w:r>
            <w:r w:rsidR="005B285F"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автоматизации  систем водоснабжения и водоотведения</w:t>
            </w:r>
          </w:p>
        </w:tc>
      </w:tr>
      <w:tr w:rsidR="000D741C" w:rsidRPr="00E94C52" w14:paraId="0B2C3F06" w14:textId="77777777" w:rsidTr="00D22AF1">
        <w:trPr>
          <w:trHeight w:val="27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6EC6A0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A81E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0D741C" w:rsidRPr="00E94C52" w14:paraId="0540CC0D" w14:textId="77777777" w:rsidTr="00D22AF1">
        <w:trPr>
          <w:trHeight w:val="27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7A7E87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E778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0D741C" w:rsidRPr="00E94C52" w14:paraId="55794532" w14:textId="77777777" w:rsidTr="00D22AF1">
        <w:trPr>
          <w:trHeight w:val="9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0BFF4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B414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0D741C" w:rsidRPr="00E94C52" w14:paraId="3EBB5B07" w14:textId="77777777" w:rsidTr="00D22AF1">
        <w:trPr>
          <w:trHeight w:val="9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607884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2244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0D741C" w:rsidRPr="00E94C52" w14:paraId="36180091" w14:textId="77777777" w:rsidTr="00D22AF1">
        <w:trPr>
          <w:trHeight w:val="9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9FEA98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94E5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0D741C" w:rsidRPr="00E94C52" w14:paraId="6D02E018" w14:textId="77777777" w:rsidTr="00D22AF1">
        <w:trPr>
          <w:trHeight w:val="27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DA7964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CC71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0D741C" w:rsidRPr="00E94C52" w14:paraId="3EEB86D1" w14:textId="77777777" w:rsidTr="00D22AF1">
        <w:trPr>
          <w:trHeight w:val="27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5BD8C7" w14:textId="77777777" w:rsidR="005B285F" w:rsidRPr="0084101A" w:rsidRDefault="005B285F" w:rsidP="00D2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1F0A" w14:textId="77777777" w:rsidR="005B285F" w:rsidRPr="00E94C52" w:rsidRDefault="005B285F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362FF4" w:rsidRPr="00E94C52" w14:paraId="0D9A475E" w14:textId="77777777" w:rsidTr="00D22AF1">
        <w:trPr>
          <w:trHeight w:val="1380"/>
        </w:trPr>
        <w:tc>
          <w:tcPr>
            <w:tcW w:w="1951" w:type="dxa"/>
            <w:shd w:val="clear" w:color="auto" w:fill="auto"/>
          </w:tcPr>
          <w:p w14:paraId="6C9FE500" w14:textId="77777777" w:rsidR="00362FF4" w:rsidRPr="0084101A" w:rsidRDefault="00362FF4" w:rsidP="00D22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01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7689" w:type="dxa"/>
            <w:tcBorders>
              <w:top w:val="single" w:sz="4" w:space="0" w:color="auto"/>
            </w:tcBorders>
            <w:shd w:val="clear" w:color="auto" w:fill="auto"/>
          </w:tcPr>
          <w:p w14:paraId="4D21327A" w14:textId="77777777" w:rsidR="00362FF4" w:rsidRPr="00E94C52" w:rsidRDefault="00362FF4" w:rsidP="00D22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2B09AD7" w14:textId="77777777" w:rsidR="00241479" w:rsidRDefault="00241479" w:rsidP="00176ED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241479" w:rsidSect="00891494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31250F" w14:textId="77777777" w:rsidR="00241479" w:rsidRDefault="00241479" w:rsidP="00176ED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467B381" w14:textId="77777777" w:rsidR="00B517D7" w:rsidRDefault="00037556" w:rsidP="00176ED8">
      <w:pPr>
        <w:spacing w:after="0" w:line="240" w:lineRule="auto"/>
        <w:outlineLvl w:val="0"/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5.2</w:t>
      </w:r>
      <w:r w:rsidRPr="00C50DB9">
        <w:rPr>
          <w:rFonts w:ascii="Times New Roman" w:hAnsi="Times New Roman"/>
          <w:b/>
          <w:sz w:val="24"/>
          <w:szCs w:val="24"/>
        </w:rPr>
        <w:t>. Трудовая функция</w:t>
      </w:r>
    </w:p>
    <w:tbl>
      <w:tblPr>
        <w:tblpPr w:leftFromText="180" w:rightFromText="180" w:vertAnchor="text" w:horzAnchor="margin" w:tblpY="147"/>
        <w:tblW w:w="5000" w:type="pct"/>
        <w:tblLayout w:type="fixed"/>
        <w:tblLook w:val="01E0" w:firstRow="1" w:lastRow="1" w:firstColumn="1" w:lastColumn="1" w:noHBand="0" w:noVBand="0"/>
      </w:tblPr>
      <w:tblGrid>
        <w:gridCol w:w="1599"/>
        <w:gridCol w:w="4203"/>
        <w:gridCol w:w="685"/>
        <w:gridCol w:w="934"/>
        <w:gridCol w:w="1597"/>
        <w:gridCol w:w="547"/>
      </w:tblGrid>
      <w:tr w:rsidR="009E0C40" w:rsidRPr="00C50DB9" w14:paraId="67DDAACD" w14:textId="77777777" w:rsidTr="009E0C40"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14:paraId="195E0381" w14:textId="77777777" w:rsidR="009E0C40" w:rsidRPr="00C50DB9" w:rsidRDefault="009E0C40" w:rsidP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922B6" w14:textId="77777777" w:rsidR="009E0C40" w:rsidRPr="00C93728" w:rsidRDefault="009E0C40" w:rsidP="009E0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>Разработка и экономическое обоснование планов внедрения новой техни</w:t>
            </w:r>
            <w:r w:rsidR="00D22AF1">
              <w:rPr>
                <w:rFonts w:ascii="Times New Roman" w:hAnsi="Times New Roman"/>
                <w:bCs/>
                <w:sz w:val="24"/>
                <w:szCs w:val="24"/>
              </w:rPr>
              <w:t>ки и технологий, обеспечивающих</w:t>
            </w:r>
            <w:r w:rsidRPr="00977A15">
              <w:rPr>
                <w:rFonts w:ascii="Times New Roman" w:hAnsi="Times New Roman"/>
                <w:bCs/>
                <w:sz w:val="24"/>
                <w:szCs w:val="24"/>
              </w:rPr>
              <w:t xml:space="preserve"> модернизацию технологического процесса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757875" w14:textId="77777777" w:rsidR="009E0C40" w:rsidRPr="00C50DB9" w:rsidRDefault="009E0C40" w:rsidP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B0044" w14:textId="77777777" w:rsidR="009E0C40" w:rsidRPr="00C50DB9" w:rsidRDefault="009E0C40" w:rsidP="009E0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5E96C" w14:textId="77777777" w:rsidR="009E0C40" w:rsidRPr="00C50DB9" w:rsidRDefault="009E0C40" w:rsidP="009E0C4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C155" w14:textId="77777777" w:rsidR="009E0C40" w:rsidRPr="00C50DB9" w:rsidRDefault="009E0C40" w:rsidP="009E0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DEE5AE8" w14:textId="77777777" w:rsidR="00641AA0" w:rsidRDefault="00641AA0" w:rsidP="00201C2C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9E0C40" w:rsidRPr="00C50DB9" w14:paraId="20368BDB" w14:textId="77777777" w:rsidTr="00D22A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22475A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83610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EF315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203C5B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82CBA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8A1DB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61092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40" w:rsidRPr="00C50DB9" w14:paraId="72156E31" w14:textId="77777777" w:rsidTr="00D22AF1">
        <w:trPr>
          <w:jc w:val="center"/>
        </w:trPr>
        <w:tc>
          <w:tcPr>
            <w:tcW w:w="1266" w:type="pct"/>
            <w:vAlign w:val="center"/>
          </w:tcPr>
          <w:p w14:paraId="67A009BA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A2151E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10CCA1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872731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F7348D" w14:textId="77777777" w:rsidR="009E0C40" w:rsidRPr="00C50DB9" w:rsidRDefault="009E0C40" w:rsidP="00D22A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A7F670" w14:textId="77777777" w:rsidR="009E0C40" w:rsidRPr="00C50DB9" w:rsidRDefault="009E0C40" w:rsidP="00D22A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A61237" w14:textId="77777777" w:rsidR="009E0C40" w:rsidRPr="00C50DB9" w:rsidRDefault="009E0C40" w:rsidP="00D22A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314011" w14:textId="77777777" w:rsidR="00241479" w:rsidRDefault="00241479">
      <w:pPr>
        <w:spacing w:after="0" w:line="240" w:lineRule="auto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241479" w14:paraId="62BBADCB" w14:textId="77777777" w:rsidTr="00241479">
        <w:tc>
          <w:tcPr>
            <w:tcW w:w="2376" w:type="dxa"/>
            <w:vMerge w:val="restart"/>
          </w:tcPr>
          <w:p w14:paraId="6B73A62A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89" w:type="dxa"/>
          </w:tcPr>
          <w:p w14:paraId="4EBA78DE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выполнения предусмотренных планом экономических показателей, договорных финансовых обязательств, выполненных специалистами подразделения и соисполнителями</w:t>
            </w:r>
          </w:p>
        </w:tc>
      </w:tr>
      <w:tr w:rsidR="00241479" w14:paraId="30DC1C86" w14:textId="77777777" w:rsidTr="00241479">
        <w:tc>
          <w:tcPr>
            <w:tcW w:w="2376" w:type="dxa"/>
            <w:vMerge/>
          </w:tcPr>
          <w:p w14:paraId="55073A15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114C22B4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Экономическое обоснование производственных планов и программ подразделения, организация их осуществления и мониторинг выполнения</w:t>
            </w:r>
          </w:p>
        </w:tc>
      </w:tr>
      <w:tr w:rsidR="00241479" w14:paraId="79F75888" w14:textId="77777777" w:rsidTr="00241479">
        <w:tc>
          <w:tcPr>
            <w:tcW w:w="2376" w:type="dxa"/>
            <w:vMerge/>
          </w:tcPr>
          <w:p w14:paraId="073EFEF3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16C76195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Формирование целей и задач специалистам подразделения</w:t>
            </w:r>
          </w:p>
        </w:tc>
      </w:tr>
      <w:tr w:rsidR="00241479" w14:paraId="22A70091" w14:textId="77777777" w:rsidTr="00241479">
        <w:tc>
          <w:tcPr>
            <w:tcW w:w="2376" w:type="dxa"/>
            <w:vMerge/>
          </w:tcPr>
          <w:p w14:paraId="210C5D95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726EE07D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Определение стратегии экономического управления процессами, формирование экономической составляющей мотивации принятия выгодных решений на уровне подразделения</w:t>
            </w:r>
          </w:p>
        </w:tc>
      </w:tr>
      <w:tr w:rsidR="00241479" w14:paraId="655A2866" w14:textId="77777777" w:rsidTr="00241479">
        <w:tc>
          <w:tcPr>
            <w:tcW w:w="2376" w:type="dxa"/>
            <w:vMerge/>
          </w:tcPr>
          <w:p w14:paraId="7BCD768A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1449915C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Разработка планово-экономических документов, определяющих порядок взаимодействия со смежными подразделениями, контрагентами.</w:t>
            </w:r>
          </w:p>
        </w:tc>
      </w:tr>
      <w:tr w:rsidR="00241479" w14:paraId="50477909" w14:textId="77777777" w:rsidTr="00241479">
        <w:tc>
          <w:tcPr>
            <w:tcW w:w="2376" w:type="dxa"/>
            <w:vMerge/>
          </w:tcPr>
          <w:p w14:paraId="4ECCB0D0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1DA7FAA6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по автоматизации нормативным правовым актам, планам организации, мероприятиям по сокращению затрат на технологические процессы по водоснабжению и водоотведению, энергозатраты</w:t>
            </w:r>
          </w:p>
        </w:tc>
      </w:tr>
      <w:tr w:rsidR="00241479" w14:paraId="428AFC9E" w14:textId="77777777" w:rsidTr="00241479">
        <w:tc>
          <w:tcPr>
            <w:tcW w:w="2376" w:type="dxa"/>
            <w:vMerge/>
          </w:tcPr>
          <w:p w14:paraId="60FB3A17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20F06CCF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Анализ экономической эффективности применяемых средств автоматизации технологических процессов и показателей их использования.</w:t>
            </w:r>
          </w:p>
        </w:tc>
      </w:tr>
      <w:tr w:rsidR="00241479" w14:paraId="563B6079" w14:textId="77777777" w:rsidTr="00241479">
        <w:tc>
          <w:tcPr>
            <w:tcW w:w="2376" w:type="dxa"/>
            <w:vMerge/>
          </w:tcPr>
          <w:p w14:paraId="690A14CF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42CD3A1E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Консультирование и информирование руководителей подразделений о экономической составляющей в вопросах по системам автоматизации</w:t>
            </w:r>
          </w:p>
        </w:tc>
      </w:tr>
      <w:tr w:rsidR="00241479" w14:paraId="02AA0D84" w14:textId="77777777" w:rsidTr="00241479">
        <w:tc>
          <w:tcPr>
            <w:tcW w:w="2376" w:type="dxa"/>
            <w:vMerge/>
          </w:tcPr>
          <w:p w14:paraId="3EF0D80D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389D3940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И</w:t>
            </w:r>
            <w:r w:rsidR="00F23F2A">
              <w:rPr>
                <w:rFonts w:ascii="Times New Roman" w:hAnsi="Times New Roman"/>
                <w:sz w:val="24"/>
                <w:szCs w:val="24"/>
              </w:rPr>
              <w:t>зучение и внедрение нормативных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 xml:space="preserve"> правовых актов и требований законодательства, касающихся производства и охраны труда и окружающей среды</w:t>
            </w:r>
          </w:p>
        </w:tc>
      </w:tr>
      <w:tr w:rsidR="00241479" w14:paraId="1070468C" w14:textId="77777777" w:rsidTr="00241479">
        <w:tc>
          <w:tcPr>
            <w:tcW w:w="2376" w:type="dxa"/>
            <w:vMerge/>
          </w:tcPr>
          <w:p w14:paraId="50D53C72" w14:textId="77777777" w:rsidR="00241479" w:rsidRDefault="00241479">
            <w:pPr>
              <w:spacing w:after="0" w:line="240" w:lineRule="auto"/>
            </w:pPr>
          </w:p>
        </w:tc>
        <w:tc>
          <w:tcPr>
            <w:tcW w:w="7189" w:type="dxa"/>
          </w:tcPr>
          <w:p w14:paraId="1F7CC3CD" w14:textId="77777777" w:rsidR="00241479" w:rsidRDefault="00241479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D22AF1" w14:paraId="0D446C15" w14:textId="77777777" w:rsidTr="00241479">
        <w:tc>
          <w:tcPr>
            <w:tcW w:w="2376" w:type="dxa"/>
            <w:vMerge w:val="restart"/>
          </w:tcPr>
          <w:p w14:paraId="3E4F2FBE" w14:textId="77777777" w:rsidR="00D22AF1" w:rsidRDefault="00D22AF1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89" w:type="dxa"/>
          </w:tcPr>
          <w:p w14:paraId="7EE75F6A" w14:textId="77777777" w:rsidR="00D22AF1" w:rsidRDefault="00D22AF1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Обосновывать экономическую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22AF1" w14:paraId="7D520963" w14:textId="77777777" w:rsidTr="00241479">
        <w:tc>
          <w:tcPr>
            <w:tcW w:w="2376" w:type="dxa"/>
            <w:vMerge/>
          </w:tcPr>
          <w:p w14:paraId="14F31DCD" w14:textId="77777777" w:rsidR="00D22AF1" w:rsidRPr="00812BAE" w:rsidRDefault="00D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14:paraId="4DCAEF7A" w14:textId="77777777" w:rsidR="00D22AF1" w:rsidRDefault="00D22AF1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приоритетность автоматизации технологических процессов производственных участков систем водоснабжения и водоотведения, исходя из анализа затратности каждого </w:t>
            </w:r>
            <w:r w:rsidRPr="00812BAE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этапа.</w:t>
            </w:r>
          </w:p>
        </w:tc>
      </w:tr>
      <w:tr w:rsidR="00D22AF1" w14:paraId="4796A426" w14:textId="77777777" w:rsidTr="00241479">
        <w:tc>
          <w:tcPr>
            <w:tcW w:w="2376" w:type="dxa"/>
            <w:vMerge/>
          </w:tcPr>
          <w:p w14:paraId="4F3F14A6" w14:textId="77777777" w:rsidR="00D22AF1" w:rsidRPr="00812BAE" w:rsidRDefault="00D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14:paraId="4207FD8B" w14:textId="77777777" w:rsidR="00D22AF1" w:rsidRDefault="00D22AF1">
            <w:pPr>
              <w:spacing w:after="0" w:line="240" w:lineRule="auto"/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Определять показатели экономической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качественного водоснабжения и водоотведения</w:t>
            </w:r>
          </w:p>
        </w:tc>
      </w:tr>
    </w:tbl>
    <w:p w14:paraId="792419CC" w14:textId="77777777" w:rsidR="00825C03" w:rsidRDefault="00825C03" w:rsidP="00133305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717055" w:rsidRPr="00E94C52" w14:paraId="3C595215" w14:textId="77777777" w:rsidTr="005B593E">
        <w:trPr>
          <w:trHeight w:val="6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FE98B3" w14:textId="77777777" w:rsidR="00717055" w:rsidRPr="00E94C52" w:rsidRDefault="00717055" w:rsidP="00825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F2F4" w14:textId="77777777" w:rsidR="00717055" w:rsidRPr="00E94C52" w:rsidRDefault="00717055" w:rsidP="009924E3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717055" w:rsidRPr="00E94C52" w14:paraId="49C2F384" w14:textId="77777777" w:rsidTr="005B593E">
        <w:trPr>
          <w:trHeight w:val="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EC87E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73F2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717055" w:rsidRPr="00E94C52" w14:paraId="2A7F3351" w14:textId="77777777" w:rsidTr="005B593E">
        <w:trPr>
          <w:trHeight w:val="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04D84F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1DE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717055" w:rsidRPr="00E94C52" w14:paraId="033B776A" w14:textId="77777777" w:rsidTr="005B593E">
        <w:trPr>
          <w:trHeight w:val="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E07307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41E" w14:textId="77777777" w:rsidR="00717055" w:rsidRPr="00E94C52" w:rsidRDefault="00717055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717055" w:rsidRPr="00E94C52" w14:paraId="16F6BC5F" w14:textId="77777777" w:rsidTr="005B593E">
        <w:trPr>
          <w:trHeight w:val="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60E25F" w14:textId="77777777"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0737" w14:textId="77777777" w:rsidR="00717055" w:rsidRPr="00632083" w:rsidRDefault="00717055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83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825C03" w:rsidRPr="00E94C52" w14:paraId="2C38E863" w14:textId="77777777" w:rsidTr="005B593E">
        <w:trPr>
          <w:trHeight w:val="27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A557DD" w14:textId="77777777" w:rsidR="00133305" w:rsidRDefault="0013330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87A78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67EF4ED8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9B0B" w14:textId="77777777" w:rsidR="00825C03" w:rsidRPr="00E94C52" w:rsidRDefault="00825C03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E94C52" w14:paraId="7BE94AEB" w14:textId="77777777" w:rsidTr="005B593E">
        <w:trPr>
          <w:trHeight w:val="27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37ED51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FD9D" w14:textId="77777777" w:rsidR="00825C03" w:rsidRPr="00E94C52" w:rsidRDefault="00A2379D" w:rsidP="005B5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746">
              <w:rPr>
                <w:rFonts w:ascii="Times New Roman" w:hAnsi="Times New Roman"/>
                <w:bCs/>
                <w:sz w:val="24"/>
                <w:szCs w:val="24"/>
              </w:rPr>
              <w:t>Нормативные</w:t>
            </w:r>
            <w:r w:rsidR="005B59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746">
              <w:rPr>
                <w:rFonts w:ascii="Times New Roman" w:hAnsi="Times New Roman"/>
                <w:bCs/>
                <w:sz w:val="24"/>
                <w:szCs w:val="24"/>
              </w:rPr>
              <w:t>правовые акты</w:t>
            </w:r>
            <w:r w:rsidR="00FC4746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825C03" w:rsidRPr="00FC4746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методические материалы по вопросам</w:t>
            </w:r>
            <w:r w:rsidR="00825C03"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автоматизации  систем водоснабжения и водоотведения</w:t>
            </w:r>
          </w:p>
        </w:tc>
      </w:tr>
      <w:tr w:rsidR="00825C03" w:rsidRPr="00E94C52" w14:paraId="153F0FD1" w14:textId="77777777" w:rsidTr="005B593E">
        <w:trPr>
          <w:trHeight w:val="278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EC263D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B837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825C03" w:rsidRPr="00E94C52" w14:paraId="6E23C148" w14:textId="77777777" w:rsidTr="005B593E">
        <w:trPr>
          <w:trHeight w:val="27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4E85BD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211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E94C52" w14:paraId="0BD2DF8C" w14:textId="77777777" w:rsidTr="005B593E">
        <w:trPr>
          <w:trHeight w:val="92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BAD1C7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AB6A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E94C52" w14:paraId="7BB597B1" w14:textId="77777777" w:rsidTr="005B593E">
        <w:trPr>
          <w:trHeight w:val="92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D6AFC3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A4A1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E94C52" w14:paraId="736CAC75" w14:textId="77777777" w:rsidTr="005B593E">
        <w:trPr>
          <w:trHeight w:val="92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94E07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053C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825C03" w:rsidRPr="00E94C52" w14:paraId="64D5A725" w14:textId="77777777" w:rsidTr="005B593E">
        <w:trPr>
          <w:trHeight w:val="278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20EBCB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A08A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E94C52" w14:paraId="33879962" w14:textId="77777777" w:rsidTr="005B593E">
        <w:trPr>
          <w:trHeight w:val="27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7A2E8C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B795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E94C52" w14:paraId="0A3C1E59" w14:textId="77777777" w:rsidTr="005B593E">
        <w:tc>
          <w:tcPr>
            <w:tcW w:w="2093" w:type="dxa"/>
            <w:shd w:val="clear" w:color="auto" w:fill="auto"/>
          </w:tcPr>
          <w:p w14:paraId="74141EAA" w14:textId="77777777" w:rsidR="00825C03" w:rsidRPr="00E94C52" w:rsidRDefault="00825C03" w:rsidP="00882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7EB">
              <w:rPr>
                <w:rFonts w:ascii="Times New Roman" w:hAnsi="Times New Roman"/>
                <w:sz w:val="24"/>
                <w:szCs w:val="24"/>
              </w:rPr>
              <w:t>Д</w:t>
            </w:r>
            <w:r w:rsidR="008826B1" w:rsidRPr="005F77EB">
              <w:rPr>
                <w:rFonts w:ascii="Times New Roman" w:hAnsi="Times New Roman"/>
                <w:sz w:val="24"/>
                <w:szCs w:val="24"/>
              </w:rPr>
              <w:t xml:space="preserve">ополнительные </w:t>
            </w:r>
            <w:r w:rsidRPr="00E94C52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42E94656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64EC49" w14:textId="77777777" w:rsidR="00825C03" w:rsidRPr="0011492F" w:rsidRDefault="00825C03" w:rsidP="00825C0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DC98FF4" w14:textId="77777777" w:rsidR="008C04DF" w:rsidRDefault="008C04DF" w:rsidP="00201C2C">
      <w:pPr>
        <w:spacing w:after="0" w:line="240" w:lineRule="auto"/>
      </w:pPr>
    </w:p>
    <w:p w14:paraId="58A4388A" w14:textId="77777777" w:rsidR="00825C03" w:rsidRPr="00C50DB9" w:rsidRDefault="00825C03" w:rsidP="00176ED8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5.3</w:t>
      </w:r>
      <w:r w:rsidRPr="00C50DB9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2F19E91D" w14:textId="77777777" w:rsidR="00825C03" w:rsidRPr="00C50DB9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9"/>
        <w:gridCol w:w="4203"/>
        <w:gridCol w:w="685"/>
        <w:gridCol w:w="934"/>
        <w:gridCol w:w="1597"/>
        <w:gridCol w:w="547"/>
      </w:tblGrid>
      <w:tr w:rsidR="00825C03" w:rsidRPr="00C50DB9" w14:paraId="5CC42CAC" w14:textId="77777777" w:rsidTr="00655EB3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14:paraId="1010D55B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5B309" w14:textId="77777777" w:rsidR="00825C03" w:rsidRPr="00977A15" w:rsidRDefault="00471D8D" w:rsidP="008B3D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персоналом подразде</w:t>
            </w:r>
            <w:r w:rsidR="008B3D15" w:rsidRPr="00977A15">
              <w:rPr>
                <w:rFonts w:ascii="Times New Roman" w:hAnsi="Times New Roman"/>
                <w:bCs/>
                <w:sz w:val="24"/>
                <w:szCs w:val="24"/>
              </w:rPr>
              <w:t>ления организации водоснабжения, водоотведения, очистки стоков, химводоподготовки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425C33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7FB26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CACCD9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19E57" w14:textId="77777777"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CF29DBF" w14:textId="77777777" w:rsidR="00825C03" w:rsidRPr="00C50DB9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825C03" w:rsidRPr="00C50DB9" w14:paraId="59A63B37" w14:textId="77777777" w:rsidTr="00825C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9A8B5E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E16D09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0F4F1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1B95D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0E959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4B686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1F8C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C03" w:rsidRPr="00C50DB9" w14:paraId="7D2DA876" w14:textId="77777777" w:rsidTr="00825C03">
        <w:trPr>
          <w:jc w:val="center"/>
        </w:trPr>
        <w:tc>
          <w:tcPr>
            <w:tcW w:w="1266" w:type="pct"/>
            <w:vAlign w:val="center"/>
          </w:tcPr>
          <w:p w14:paraId="593A8266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A95F98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C50A35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2571BE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893B5F" w14:textId="77777777"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B791F1" w14:textId="77777777"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66A0A4" w14:textId="77777777"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A4C4DB" w14:textId="77777777" w:rsidR="00C364CE" w:rsidRDefault="00C364CE" w:rsidP="0093389E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C364CE" w:rsidSect="00891494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Overlap w:val="never"/>
        <w:tblW w:w="97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640"/>
      </w:tblGrid>
      <w:tr w:rsidR="00C364CE" w:rsidRPr="00812BAE" w14:paraId="5860EE26" w14:textId="77777777" w:rsidTr="00C364CE">
        <w:trPr>
          <w:trHeight w:val="558"/>
        </w:trPr>
        <w:tc>
          <w:tcPr>
            <w:tcW w:w="1075" w:type="pct"/>
            <w:vMerge w:val="restart"/>
          </w:tcPr>
          <w:p w14:paraId="5B20E77D" w14:textId="77777777" w:rsidR="00C364CE" w:rsidRPr="00812BAE" w:rsidRDefault="00C364CE" w:rsidP="0084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25" w:type="pct"/>
          </w:tcPr>
          <w:p w14:paraId="185D8FC3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Формирование предложений по созданию</w:t>
            </w:r>
            <w:r w:rsidRPr="00812BA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>коллектива специалистов подразделения в зависимости от его функционального назначения</w:t>
            </w:r>
          </w:p>
        </w:tc>
      </w:tr>
      <w:tr w:rsidR="00C364CE" w:rsidRPr="00812BAE" w14:paraId="2751E855" w14:textId="77777777" w:rsidTr="0084101A">
        <w:trPr>
          <w:trHeight w:val="283"/>
        </w:trPr>
        <w:tc>
          <w:tcPr>
            <w:tcW w:w="1075" w:type="pct"/>
            <w:vMerge/>
          </w:tcPr>
          <w:p w14:paraId="199D1E7E" w14:textId="77777777" w:rsidR="00C364CE" w:rsidRPr="00812BAE" w:rsidRDefault="00C364CE" w:rsidP="0084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3BA796D3" w14:textId="77777777" w:rsidR="00C364CE" w:rsidRPr="00812BAE" w:rsidRDefault="00C364CE" w:rsidP="00C67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Формирование целей и задач специалистам подразделений, включая химводоподготовку</w:t>
            </w:r>
          </w:p>
        </w:tc>
      </w:tr>
      <w:tr w:rsidR="00C364CE" w:rsidRPr="00812BAE" w14:paraId="45DC45BD" w14:textId="77777777" w:rsidTr="0084101A">
        <w:trPr>
          <w:trHeight w:val="283"/>
        </w:trPr>
        <w:tc>
          <w:tcPr>
            <w:tcW w:w="1075" w:type="pct"/>
            <w:vMerge/>
          </w:tcPr>
          <w:p w14:paraId="0C4AC9E4" w14:textId="77777777" w:rsidR="00C364CE" w:rsidRPr="00812BAE" w:rsidRDefault="00C364CE" w:rsidP="0084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C2FEE78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Определение стратегии и ответственных за взаимодействие, управление процессами с принятием решен</w:t>
            </w:r>
            <w:r w:rsidR="00471D8D" w:rsidRPr="00812BAE">
              <w:rPr>
                <w:rFonts w:ascii="Times New Roman" w:hAnsi="Times New Roman"/>
                <w:sz w:val="24"/>
                <w:szCs w:val="24"/>
              </w:rPr>
              <w:t xml:space="preserve">ий на уровне 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>конкретного подразделения и конкретного исполнителя</w:t>
            </w:r>
          </w:p>
        </w:tc>
      </w:tr>
      <w:tr w:rsidR="00C364CE" w:rsidRPr="00812BAE" w14:paraId="343E9D5C" w14:textId="77777777" w:rsidTr="0084101A">
        <w:trPr>
          <w:trHeight w:val="283"/>
        </w:trPr>
        <w:tc>
          <w:tcPr>
            <w:tcW w:w="1075" w:type="pct"/>
            <w:vMerge/>
          </w:tcPr>
          <w:p w14:paraId="2E6C3CD4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9664A57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C364CE" w:rsidRPr="00812BAE" w14:paraId="16228A59" w14:textId="77777777" w:rsidTr="0084101A">
        <w:trPr>
          <w:trHeight w:val="555"/>
        </w:trPr>
        <w:tc>
          <w:tcPr>
            <w:tcW w:w="1075" w:type="pct"/>
            <w:vMerge/>
          </w:tcPr>
          <w:p w14:paraId="61279D46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7C971E0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C364CE" w:rsidRPr="00812BAE" w14:paraId="7A3D5DBE" w14:textId="77777777" w:rsidTr="0084101A">
        <w:trPr>
          <w:trHeight w:val="413"/>
        </w:trPr>
        <w:tc>
          <w:tcPr>
            <w:tcW w:w="1075" w:type="pct"/>
            <w:vMerge/>
          </w:tcPr>
          <w:p w14:paraId="4622485B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C3EA499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по автоматизации нормативным документам по водоснабжению и водоотведению, очистке стоков, химводоподготовке</w:t>
            </w:r>
          </w:p>
        </w:tc>
      </w:tr>
      <w:tr w:rsidR="00C364CE" w:rsidRPr="00812BAE" w14:paraId="7910FADD" w14:textId="77777777" w:rsidTr="0084101A">
        <w:trPr>
          <w:trHeight w:val="412"/>
        </w:trPr>
        <w:tc>
          <w:tcPr>
            <w:tcW w:w="1075" w:type="pct"/>
            <w:vMerge/>
          </w:tcPr>
          <w:p w14:paraId="1F422BE6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89AE35B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Анализ эффективности применяемых средств автоматизации технологических процессов и показателей их использования на каждом технологическом процессе</w:t>
            </w:r>
          </w:p>
        </w:tc>
      </w:tr>
      <w:tr w:rsidR="00C364CE" w:rsidRPr="00812BAE" w14:paraId="735BB1D1" w14:textId="77777777" w:rsidTr="0084101A">
        <w:trPr>
          <w:trHeight w:val="283"/>
        </w:trPr>
        <w:tc>
          <w:tcPr>
            <w:tcW w:w="1075" w:type="pct"/>
            <w:vMerge/>
          </w:tcPr>
          <w:p w14:paraId="1B74E434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6E63525D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Консультирование и информирование руководителей подразделений о производственных вопросах по системам автоматизации;</w:t>
            </w:r>
          </w:p>
        </w:tc>
      </w:tr>
      <w:tr w:rsidR="00C364CE" w:rsidRPr="00812BAE" w14:paraId="5CDE1317" w14:textId="77777777" w:rsidTr="0084101A">
        <w:trPr>
          <w:trHeight w:val="278"/>
        </w:trPr>
        <w:tc>
          <w:tcPr>
            <w:tcW w:w="1075" w:type="pct"/>
            <w:vMerge/>
          </w:tcPr>
          <w:p w14:paraId="1FC19ED5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61F70740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C364CE" w:rsidRPr="00812BAE" w14:paraId="62EE4E4C" w14:textId="77777777" w:rsidTr="0084101A">
        <w:trPr>
          <w:trHeight w:val="278"/>
        </w:trPr>
        <w:tc>
          <w:tcPr>
            <w:tcW w:w="1075" w:type="pct"/>
            <w:vMerge/>
          </w:tcPr>
          <w:p w14:paraId="4E8F4853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69D6725D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хода подготовки проектной, производственной документации и отчетов</w:t>
            </w:r>
          </w:p>
        </w:tc>
      </w:tr>
      <w:tr w:rsidR="00C364CE" w:rsidRPr="00812BAE" w14:paraId="0028C5FD" w14:textId="77777777" w:rsidTr="0084101A">
        <w:trPr>
          <w:trHeight w:val="278"/>
        </w:trPr>
        <w:tc>
          <w:tcPr>
            <w:tcW w:w="1075" w:type="pct"/>
            <w:vMerge/>
          </w:tcPr>
          <w:p w14:paraId="6B3EA4C1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5D437693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Координация соблюдения требований охраны труда и техники безопасности</w:t>
            </w:r>
          </w:p>
        </w:tc>
      </w:tr>
      <w:tr w:rsidR="00C364CE" w:rsidRPr="00812BAE" w14:paraId="5D4FA872" w14:textId="77777777" w:rsidTr="0084101A">
        <w:trPr>
          <w:trHeight w:val="277"/>
        </w:trPr>
        <w:tc>
          <w:tcPr>
            <w:tcW w:w="1075" w:type="pct"/>
            <w:vMerge/>
          </w:tcPr>
          <w:p w14:paraId="3740338F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3506B4B7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 xml:space="preserve">Изучение и внедрение </w:t>
            </w:r>
            <w:r w:rsidR="00471D8D" w:rsidRPr="00812BAE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>правовых актов касающихся производства и охраны труда и окружающей среды</w:t>
            </w:r>
          </w:p>
        </w:tc>
      </w:tr>
      <w:tr w:rsidR="00C364CE" w:rsidRPr="00812BAE" w14:paraId="4CEDCA22" w14:textId="77777777" w:rsidTr="0084101A">
        <w:trPr>
          <w:trHeight w:val="135"/>
        </w:trPr>
        <w:tc>
          <w:tcPr>
            <w:tcW w:w="1075" w:type="pct"/>
            <w:vMerge/>
          </w:tcPr>
          <w:p w14:paraId="53FE00B1" w14:textId="77777777" w:rsidR="00C364CE" w:rsidRPr="00812BAE" w:rsidRDefault="00C364CE" w:rsidP="008410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526D79FD" w14:textId="77777777" w:rsidR="00C364CE" w:rsidRPr="00812BAE" w:rsidRDefault="00C364CE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D22AF1" w:rsidRPr="00812BAE" w14:paraId="52908664" w14:textId="77777777" w:rsidTr="0084101A">
        <w:trPr>
          <w:trHeight w:val="413"/>
        </w:trPr>
        <w:tc>
          <w:tcPr>
            <w:tcW w:w="1075" w:type="pct"/>
            <w:vMerge w:val="restart"/>
          </w:tcPr>
          <w:p w14:paraId="5970516B" w14:textId="77777777" w:rsidR="00D22AF1" w:rsidRPr="00812BAE" w:rsidRDefault="00D22AF1" w:rsidP="00D22AF1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2BAE">
              <w:rPr>
                <w:rFonts w:ascii="Times New Roman" w:hAnsi="Times New Roman"/>
                <w:sz w:val="24"/>
                <w:szCs w:val="24"/>
              </w:rPr>
              <w:t>е умения</w:t>
            </w:r>
          </w:p>
        </w:tc>
        <w:tc>
          <w:tcPr>
            <w:tcW w:w="3925" w:type="pct"/>
          </w:tcPr>
          <w:p w14:paraId="44F05242" w14:textId="77777777" w:rsidR="00D22AF1" w:rsidRPr="00812BAE" w:rsidRDefault="00D22AF1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D22AF1" w:rsidRPr="00812BAE" w14:paraId="5BB436D4" w14:textId="77777777" w:rsidTr="0084101A">
        <w:trPr>
          <w:trHeight w:val="413"/>
        </w:trPr>
        <w:tc>
          <w:tcPr>
            <w:tcW w:w="1075" w:type="pct"/>
            <w:vMerge/>
          </w:tcPr>
          <w:p w14:paraId="0D80910F" w14:textId="77777777" w:rsidR="00D22AF1" w:rsidRPr="00812BAE" w:rsidRDefault="00D22AF1" w:rsidP="0084101A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1849A10D" w14:textId="77777777" w:rsidR="00D22AF1" w:rsidRPr="00812BAE" w:rsidRDefault="00D22AF1" w:rsidP="0084101A">
            <w:pPr>
              <w:suppressAutoHyphens/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D22AF1" w:rsidRPr="00812BAE" w14:paraId="2354D8B9" w14:textId="77777777" w:rsidTr="0084101A">
        <w:trPr>
          <w:trHeight w:val="412"/>
        </w:trPr>
        <w:tc>
          <w:tcPr>
            <w:tcW w:w="1075" w:type="pct"/>
            <w:vMerge/>
          </w:tcPr>
          <w:p w14:paraId="2BA84B51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25E3645" w14:textId="77777777" w:rsidR="00D22AF1" w:rsidRPr="00812BAE" w:rsidRDefault="00D22AF1" w:rsidP="008410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качественного водоснабжения и водоотведения</w:t>
            </w:r>
          </w:p>
        </w:tc>
      </w:tr>
      <w:tr w:rsidR="00D22AF1" w:rsidRPr="00812BAE" w14:paraId="3E4C647A" w14:textId="77777777" w:rsidTr="0084101A">
        <w:trPr>
          <w:trHeight w:val="412"/>
        </w:trPr>
        <w:tc>
          <w:tcPr>
            <w:tcW w:w="1075" w:type="pct"/>
            <w:vMerge/>
          </w:tcPr>
          <w:p w14:paraId="090AFB2A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523874" w14:textId="77777777" w:rsidR="00D22AF1" w:rsidRPr="00812BAE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D22AF1" w:rsidRPr="00812BAE" w14:paraId="722A96F2" w14:textId="77777777" w:rsidTr="0084101A">
        <w:trPr>
          <w:trHeight w:val="111"/>
        </w:trPr>
        <w:tc>
          <w:tcPr>
            <w:tcW w:w="1075" w:type="pct"/>
            <w:vMerge/>
          </w:tcPr>
          <w:p w14:paraId="13B767DA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E17CD44" w14:textId="77777777" w:rsidR="00D22AF1" w:rsidRPr="00812BAE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E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  <w:tr w:rsidR="00D22AF1" w:rsidRPr="00812BAE" w14:paraId="6A1C3D7B" w14:textId="77777777" w:rsidTr="0084101A">
        <w:trPr>
          <w:trHeight w:val="111"/>
        </w:trPr>
        <w:tc>
          <w:tcPr>
            <w:tcW w:w="1075" w:type="pct"/>
            <w:vMerge/>
          </w:tcPr>
          <w:p w14:paraId="66EDBBD2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94B5582" w14:textId="77777777" w:rsidR="00D22AF1" w:rsidRPr="00812BAE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D22AF1" w:rsidRPr="00812BAE" w14:paraId="157D9602" w14:textId="77777777" w:rsidTr="0084101A">
        <w:trPr>
          <w:trHeight w:val="111"/>
        </w:trPr>
        <w:tc>
          <w:tcPr>
            <w:tcW w:w="1075" w:type="pct"/>
            <w:vMerge/>
          </w:tcPr>
          <w:p w14:paraId="586F8F0B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ACF8066" w14:textId="77777777" w:rsidR="00D22AF1" w:rsidRPr="00E94C52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D22AF1" w:rsidRPr="00812BAE" w14:paraId="305D6F33" w14:textId="77777777" w:rsidTr="0084101A">
        <w:trPr>
          <w:trHeight w:val="111"/>
        </w:trPr>
        <w:tc>
          <w:tcPr>
            <w:tcW w:w="1075" w:type="pct"/>
            <w:vMerge/>
          </w:tcPr>
          <w:p w14:paraId="0DF0931C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61485E7B" w14:textId="77777777" w:rsidR="00D22AF1" w:rsidRPr="00E94C52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D22AF1" w:rsidRPr="00812BAE" w14:paraId="4479E60B" w14:textId="77777777" w:rsidTr="0084101A">
        <w:trPr>
          <w:trHeight w:val="111"/>
        </w:trPr>
        <w:tc>
          <w:tcPr>
            <w:tcW w:w="1075" w:type="pct"/>
          </w:tcPr>
          <w:p w14:paraId="0B7FBB31" w14:textId="77777777" w:rsidR="00D22AF1" w:rsidRPr="00812BAE" w:rsidRDefault="00D22AF1" w:rsidP="0084101A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</w:tcPr>
          <w:p w14:paraId="3E3CFB1A" w14:textId="77777777" w:rsidR="00D22AF1" w:rsidRPr="00E94C52" w:rsidRDefault="00D22AF1" w:rsidP="0084101A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</w:tbl>
    <w:p w14:paraId="137B066C" w14:textId="77777777" w:rsidR="00362FF4" w:rsidRDefault="00362FF4" w:rsidP="0093389E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825C03" w:rsidRPr="00E94C52" w14:paraId="2FEE2A9F" w14:textId="77777777" w:rsidTr="005B593E">
        <w:trPr>
          <w:trHeight w:val="27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B20937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561874B8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ACDC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E94C52" w14:paraId="26F1A19C" w14:textId="77777777" w:rsidTr="005B593E">
        <w:trPr>
          <w:trHeight w:val="27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E5E02B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AA43" w14:textId="77777777" w:rsidR="00825C03" w:rsidRPr="00E94C52" w:rsidRDefault="00164524" w:rsidP="00164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</w:t>
            </w:r>
            <w:r w:rsidR="00A2379D" w:rsidRPr="00164524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правовые акты</w:t>
            </w:r>
            <w:r w:rsidR="00825C03" w:rsidRPr="00164524">
              <w:rPr>
                <w:rFonts w:ascii="Times New Roman" w:hAnsi="Times New Roman"/>
                <w:bCs/>
                <w:sz w:val="24"/>
                <w:szCs w:val="24"/>
              </w:rPr>
              <w:t>, методические материалы</w:t>
            </w:r>
            <w:r w:rsidR="00471D8D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автоматизации </w:t>
            </w:r>
            <w:r w:rsidR="00825C03" w:rsidRPr="00E94C52">
              <w:rPr>
                <w:rFonts w:ascii="Times New Roman" w:hAnsi="Times New Roman"/>
                <w:bCs/>
                <w:sz w:val="24"/>
                <w:szCs w:val="24"/>
              </w:rPr>
              <w:t>систем водоснабжения и водоотведения</w:t>
            </w:r>
            <w:r w:rsidR="004A513B">
              <w:rPr>
                <w:rFonts w:ascii="Times New Roman" w:hAnsi="Times New Roman"/>
                <w:bCs/>
                <w:sz w:val="24"/>
                <w:szCs w:val="24"/>
              </w:rPr>
              <w:t>, химводоподготовки, очистки стоков</w:t>
            </w:r>
          </w:p>
        </w:tc>
      </w:tr>
      <w:tr w:rsidR="00825C03" w:rsidRPr="00E94C52" w14:paraId="39744E21" w14:textId="77777777" w:rsidTr="005B593E">
        <w:trPr>
          <w:trHeight w:val="27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D1AC46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C1A8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E94C52" w14:paraId="68AC4334" w14:textId="77777777" w:rsidTr="005B593E">
        <w:trPr>
          <w:trHeight w:val="9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E62AD2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42B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E94C52" w14:paraId="6E48530A" w14:textId="77777777" w:rsidTr="005B593E">
        <w:trPr>
          <w:trHeight w:val="9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9B1D13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2D0E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E94C52" w14:paraId="6293825C" w14:textId="77777777" w:rsidTr="005B593E">
        <w:trPr>
          <w:trHeight w:val="9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A6A87B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EA4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Основы патентоведения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825C03" w:rsidRPr="00E94C52" w14:paraId="3008286F" w14:textId="77777777" w:rsidTr="005B593E">
        <w:trPr>
          <w:trHeight w:val="278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FCFC21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FBB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E94C52" w14:paraId="080FAD7D" w14:textId="77777777" w:rsidTr="005B593E">
        <w:trPr>
          <w:trHeight w:val="27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03F973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836C" w14:textId="77777777"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E94C52" w14:paraId="558F4844" w14:textId="77777777" w:rsidTr="005B593E">
        <w:tc>
          <w:tcPr>
            <w:tcW w:w="2127" w:type="dxa"/>
            <w:shd w:val="clear" w:color="auto" w:fill="auto"/>
          </w:tcPr>
          <w:p w14:paraId="5C7F536C" w14:textId="77777777" w:rsidR="00825C03" w:rsidRPr="00E94C52" w:rsidRDefault="00825C03" w:rsidP="005B5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Д</w:t>
            </w:r>
            <w:r w:rsidR="005B593E">
              <w:rPr>
                <w:rFonts w:ascii="Times New Roman" w:hAnsi="Times New Roman"/>
                <w:sz w:val="24"/>
                <w:szCs w:val="24"/>
              </w:rPr>
              <w:t xml:space="preserve">ополнительные </w:t>
            </w:r>
            <w:r w:rsidRPr="00E94C52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1BB04D39" w14:textId="77777777"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4D43A42" w14:textId="77777777" w:rsidR="00812BAE" w:rsidRDefault="00812BAE" w:rsidP="00825C03">
      <w:pPr>
        <w:spacing w:after="0" w:line="240" w:lineRule="auto"/>
        <w:sectPr w:rsidR="00812BAE" w:rsidSect="00891494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CCBE2DA" w14:textId="77777777" w:rsidR="00B62DF8" w:rsidRPr="0011492F" w:rsidRDefault="00B62DF8" w:rsidP="00176ED8">
      <w:pPr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</w:rPr>
      </w:pPr>
      <w:r w:rsidRPr="0011492F">
        <w:rPr>
          <w:rFonts w:ascii="Times New Roman" w:hAnsi="Times New Roman"/>
          <w:b/>
          <w:sz w:val="24"/>
          <w:szCs w:val="24"/>
        </w:rPr>
        <w:lastRenderedPageBreak/>
        <w:t>IV. Сведения об организациях-разработчиках</w:t>
      </w:r>
      <w:r w:rsidR="00513D7B">
        <w:rPr>
          <w:rFonts w:ascii="Times New Roman" w:hAnsi="Times New Roman"/>
          <w:b/>
          <w:sz w:val="24"/>
          <w:szCs w:val="24"/>
        </w:rPr>
        <w:t xml:space="preserve"> </w:t>
      </w:r>
      <w:r w:rsidRPr="007057F4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14:paraId="04CA75D4" w14:textId="77777777" w:rsidR="00B62DF8" w:rsidRPr="0011492F" w:rsidRDefault="00B62DF8" w:rsidP="00B62DF8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6616F512" w14:textId="77777777" w:rsidR="007A3527" w:rsidRDefault="00B62DF8" w:rsidP="00B62DF8">
      <w:pPr>
        <w:spacing w:after="0" w:line="240" w:lineRule="auto"/>
      </w:pPr>
      <w:r w:rsidRPr="0011492F">
        <w:rPr>
          <w:rFonts w:ascii="Times New Roman" w:hAnsi="Times New Roman"/>
          <w:bCs/>
          <w:sz w:val="24"/>
          <w:szCs w:val="24"/>
        </w:rPr>
        <w:t>4.1.</w:t>
      </w:r>
      <w:r w:rsidRPr="007057F4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Pr="007057F4">
        <w:rPr>
          <w:rFonts w:ascii="Times New Roman" w:hAnsi="Times New Roman"/>
          <w:sz w:val="24"/>
          <w:szCs w:val="24"/>
        </w:rPr>
        <w:t xml:space="preserve"> разработчик</w:t>
      </w:r>
    </w:p>
    <w:p w14:paraId="19C49014" w14:textId="77777777" w:rsidR="007A3527" w:rsidRDefault="007A3527" w:rsidP="00825C0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6047"/>
        <w:gridCol w:w="474"/>
        <w:gridCol w:w="2552"/>
      </w:tblGrid>
      <w:tr w:rsidR="007A3527" w:rsidRPr="007057F4" w14:paraId="0FCE0F1A" w14:textId="77777777" w:rsidTr="00B62DF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4D80F42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</w:t>
            </w:r>
          </w:p>
        </w:tc>
      </w:tr>
      <w:tr w:rsidR="007A3527" w:rsidRPr="007057F4" w14:paraId="21EC0B2D" w14:textId="77777777" w:rsidTr="00B62DF8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6F260DCB" w14:textId="77777777"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7A3527" w:rsidRPr="007057F4" w14:paraId="1A0D412D" w14:textId="77777777" w:rsidTr="007A3527">
        <w:trPr>
          <w:trHeight w:val="563"/>
        </w:trPr>
        <w:tc>
          <w:tcPr>
            <w:tcW w:w="25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77757C82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1368C26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Довлатова Е.В.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70A2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500CE72B" w14:textId="77777777" w:rsidR="007A3527" w:rsidRPr="007057F4" w:rsidRDefault="007A3527" w:rsidP="00B62D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3527" w:rsidRPr="007057F4" w14:paraId="1AE96805" w14:textId="77777777" w:rsidTr="007A3527">
        <w:trPr>
          <w:trHeight w:val="557"/>
        </w:trPr>
        <w:tc>
          <w:tcPr>
            <w:tcW w:w="25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98A2C0D" w14:textId="77777777"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4C893E4" w14:textId="77777777"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DDE48E6" w14:textId="77777777"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039F8CCE" w14:textId="77777777" w:rsidR="007A3527" w:rsidRPr="007057F4" w:rsidRDefault="007A3527" w:rsidP="00B62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</w:tr>
      <w:tr w:rsidR="007A3527" w:rsidRPr="007057F4" w14:paraId="7C227ADE" w14:textId="77777777" w:rsidTr="00B62DF8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07484F9A" w14:textId="77777777" w:rsidR="007A3527" w:rsidRPr="007057F4" w:rsidRDefault="007A3527" w:rsidP="00B62DF8">
            <w:pPr>
              <w:pStyle w:val="-3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7A3527" w:rsidRPr="007057F4" w14:paraId="3D4BE0ED" w14:textId="77777777" w:rsidTr="00B62DF8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1D09221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982E304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строительства и архитектуры Крымского федерального университета им. В.И. Вернадского</w:t>
            </w:r>
          </w:p>
        </w:tc>
      </w:tr>
      <w:tr w:rsidR="007A3527" w:rsidRPr="007057F4" w14:paraId="5B413DB8" w14:textId="77777777" w:rsidTr="004D666A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300C116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6EFC2C6D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тонких химических технологий им. М.В.</w:t>
            </w:r>
            <w:r w:rsidR="0077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Ломоносова Российского технологического университета МИРЭА</w:t>
            </w:r>
          </w:p>
        </w:tc>
      </w:tr>
      <w:tr w:rsidR="007A3527" w:rsidRPr="007057F4" w14:paraId="28B5704E" w14:textId="77777777" w:rsidTr="004D666A">
        <w:trPr>
          <w:trHeight w:val="519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auto"/>
            </w:tcBorders>
            <w:vAlign w:val="center"/>
          </w:tcPr>
          <w:p w14:paraId="70E999E0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501" w14:textId="77777777"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МГСУ</w:t>
            </w:r>
          </w:p>
        </w:tc>
      </w:tr>
      <w:tr w:rsidR="004D666A" w:rsidRPr="007057F4" w14:paraId="78714F2E" w14:textId="77777777" w:rsidTr="004D666A">
        <w:trPr>
          <w:trHeight w:val="519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auto"/>
            </w:tcBorders>
            <w:vAlign w:val="center"/>
          </w:tcPr>
          <w:p w14:paraId="53A22B1D" w14:textId="77777777" w:rsidR="004D666A" w:rsidRDefault="004D666A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C04" w14:textId="77777777" w:rsidR="004D666A" w:rsidRDefault="004D666A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6A">
              <w:rPr>
                <w:rFonts w:ascii="Times New Roman" w:hAnsi="Times New Roman"/>
                <w:sz w:val="24"/>
                <w:szCs w:val="24"/>
              </w:rPr>
              <w:t>ФГБУ «Всероссийский научно-исследовательский институт труда» Минтруда России</w:t>
            </w:r>
          </w:p>
        </w:tc>
      </w:tr>
    </w:tbl>
    <w:p w14:paraId="2DF78DB9" w14:textId="77777777" w:rsidR="00BB2FCC" w:rsidRPr="00201C2C" w:rsidRDefault="00BB2FCC" w:rsidP="00201C2C">
      <w:pPr>
        <w:spacing w:after="0" w:line="240" w:lineRule="auto"/>
      </w:pPr>
    </w:p>
    <w:sectPr w:rsidR="00BB2FCC" w:rsidRPr="00201C2C" w:rsidSect="00891494">
      <w:endnotePr>
        <w:numFmt w:val="decimal"/>
      </w:end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BCBA" w14:textId="77777777" w:rsidR="00632083" w:rsidRDefault="00632083" w:rsidP="00B04F2C">
      <w:pPr>
        <w:spacing w:after="0" w:line="240" w:lineRule="auto"/>
      </w:pPr>
      <w:r>
        <w:separator/>
      </w:r>
    </w:p>
  </w:endnote>
  <w:endnote w:type="continuationSeparator" w:id="0">
    <w:p w14:paraId="10E1BC5E" w14:textId="77777777" w:rsidR="00632083" w:rsidRDefault="00632083" w:rsidP="00B04F2C">
      <w:pPr>
        <w:spacing w:after="0" w:line="240" w:lineRule="auto"/>
      </w:pPr>
      <w:r>
        <w:continuationSeparator/>
      </w:r>
    </w:p>
  </w:endnote>
  <w:endnote w:id="1">
    <w:p w14:paraId="2CB575DC" w14:textId="77777777" w:rsidR="00632083" w:rsidRPr="00B1273E" w:rsidRDefault="00632083" w:rsidP="00B1273E">
      <w:pPr>
        <w:pStyle w:val="a4"/>
        <w:rPr>
          <w:rFonts w:ascii="Times New Roman" w:hAnsi="Times New Roman"/>
        </w:rPr>
      </w:pPr>
      <w:r>
        <w:rPr>
          <w:rStyle w:val="a5"/>
        </w:rPr>
        <w:endnoteRef/>
      </w:r>
      <w:r>
        <w:t xml:space="preserve"> </w:t>
      </w:r>
      <w:r w:rsidRPr="00B1273E">
        <w:rPr>
          <w:rFonts w:ascii="Times New Roman" w:hAnsi="Times New Roman"/>
        </w:rPr>
        <w:t>Общероссийский классификатор занятий</w:t>
      </w:r>
    </w:p>
  </w:endnote>
  <w:endnote w:id="2">
    <w:p w14:paraId="48774353" w14:textId="77777777" w:rsidR="00632083" w:rsidRPr="00B1273E" w:rsidRDefault="00632083" w:rsidP="003465E4">
      <w:pPr>
        <w:pStyle w:val="a4"/>
        <w:ind w:left="180" w:hanging="180"/>
        <w:jc w:val="both"/>
        <w:rPr>
          <w:rFonts w:ascii="Times New Roman" w:hAnsi="Times New Roman"/>
        </w:rPr>
      </w:pPr>
      <w:r w:rsidRPr="00B1273E">
        <w:rPr>
          <w:rFonts w:ascii="Times New Roman" w:hAnsi="Times New Roman"/>
          <w:vertAlign w:val="superscript"/>
        </w:rPr>
        <w:endnoteRef/>
      </w:r>
      <w:r w:rsidRPr="00B1273E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225EAF28" w14:textId="28EC6CF4" w:rsidR="00632083" w:rsidRPr="00B1273E" w:rsidRDefault="00632083">
      <w:pPr>
        <w:pStyle w:val="a4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</w:t>
      </w:r>
      <w:r w:rsidR="00AF33AC"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 w:rsidR="00AF33AC">
        <w:t>изменениями, внесенными приказами</w:t>
      </w:r>
      <w:r w:rsidR="00AF33AC" w:rsidRPr="0076268F">
        <w:t xml:space="preserve"> Минтруда России от 19 февраля 2016 г. № 74н (зарегистрирован Минюстом России 13 апреля 20</w:t>
      </w:r>
      <w:r w:rsidR="00AF33AC">
        <w:t>16 г., регистрационный № 41781) и от 15 ноября 2018 г. № 704н (зарегистрирован Минюстом России 11 января 2019 г., регистрационный № 53323).</w:t>
      </w:r>
    </w:p>
  </w:endnote>
  <w:endnote w:id="4">
    <w:p w14:paraId="25724981" w14:textId="77777777" w:rsidR="00632083" w:rsidRPr="00B1273E" w:rsidRDefault="00632083" w:rsidP="000E45E5">
      <w:pPr>
        <w:spacing w:after="0"/>
        <w:rPr>
          <w:rFonts w:ascii="Times New Roman" w:hAnsi="Times New Roman"/>
          <w:sz w:val="20"/>
          <w:szCs w:val="20"/>
        </w:rPr>
      </w:pPr>
      <w:r w:rsidRPr="00B1273E">
        <w:rPr>
          <w:rStyle w:val="a5"/>
          <w:rFonts w:ascii="Times New Roman" w:hAnsi="Times New Roman"/>
          <w:sz w:val="20"/>
          <w:szCs w:val="20"/>
        </w:rPr>
        <w:endnoteRef/>
      </w:r>
      <w:r w:rsidRPr="00B1273E">
        <w:rPr>
          <w:rFonts w:ascii="Times New Roman" w:hAnsi="Times New Roman"/>
          <w:sz w:val="20"/>
          <w:szCs w:val="20"/>
        </w:rPr>
        <w:t xml:space="preserve">  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1273E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1273E">
        <w:rPr>
          <w:rFonts w:ascii="Times New Roman" w:hAnsi="Times New Roman"/>
          <w:sz w:val="20"/>
          <w:szCs w:val="20"/>
        </w:rPr>
        <w:t>.</w:t>
      </w:r>
    </w:p>
  </w:endnote>
  <w:endnote w:id="5">
    <w:p w14:paraId="2C7AA7A4" w14:textId="47D787DB" w:rsidR="00632083" w:rsidRPr="00B1273E" w:rsidRDefault="00632083">
      <w:pPr>
        <w:pStyle w:val="a4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 </w:t>
      </w:r>
      <w:r w:rsidR="00AD1ED3" w:rsidRPr="006C3A40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</w:t>
      </w:r>
      <w:r w:rsidR="00AD1ED3" w:rsidRPr="00181193">
        <w:rPr>
          <w:rFonts w:ascii="Times New Roman" w:hAnsi="Times New Roman"/>
        </w:rPr>
        <w:t>г., регистрационный № 44767)</w:t>
      </w:r>
      <w:r w:rsidR="00AD1ED3">
        <w:rPr>
          <w:rFonts w:ascii="Times New Roman" w:hAnsi="Times New Roman"/>
        </w:rPr>
        <w:t>.</w:t>
      </w:r>
    </w:p>
  </w:endnote>
  <w:endnote w:id="6">
    <w:p w14:paraId="787E06E1" w14:textId="77777777" w:rsidR="00632083" w:rsidRPr="00B1273E" w:rsidRDefault="00632083" w:rsidP="004D666A">
      <w:pPr>
        <w:pStyle w:val="a4"/>
        <w:jc w:val="both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</w:endnote>
  <w:endnote w:id="7">
    <w:p w14:paraId="15DAF0CF" w14:textId="77777777" w:rsidR="00632083" w:rsidRPr="00B1273E" w:rsidRDefault="00632083">
      <w:pPr>
        <w:pStyle w:val="a4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 w:rsidR="00AF33AC">
        <w:rPr>
          <w:rFonts w:ascii="Times New Roman" w:hAnsi="Times New Roman"/>
        </w:rPr>
        <w:t>.</w:t>
      </w:r>
    </w:p>
  </w:endnote>
  <w:endnote w:id="8">
    <w:p w14:paraId="0B54ED79" w14:textId="77777777" w:rsidR="00632083" w:rsidRPr="00B1273E" w:rsidRDefault="00632083">
      <w:pPr>
        <w:pStyle w:val="a4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9">
    <w:p w14:paraId="5426FE3E" w14:textId="1D859FFC" w:rsidR="00632083" w:rsidRPr="00B1273E" w:rsidRDefault="00632083">
      <w:pPr>
        <w:pStyle w:val="a4"/>
        <w:rPr>
          <w:rFonts w:ascii="Times New Roman" w:hAnsi="Times New Roman"/>
        </w:rPr>
      </w:pPr>
      <w:r w:rsidRPr="00B1273E">
        <w:rPr>
          <w:rStyle w:val="a5"/>
          <w:rFonts w:ascii="Times New Roman" w:hAnsi="Times New Roman"/>
        </w:rPr>
        <w:endnoteRef/>
      </w:r>
      <w:r w:rsidRPr="00B1273E">
        <w:rPr>
          <w:rFonts w:ascii="Times New Roman" w:hAnsi="Times New Roman"/>
        </w:rPr>
        <w:t xml:space="preserve"> </w:t>
      </w:r>
      <w:r w:rsidRPr="00B1273E">
        <w:rPr>
          <w:rFonts w:ascii="Times New Roman" w:hAnsi="Times New Roman"/>
          <w:bCs/>
          <w:color w:val="333333"/>
          <w:shd w:val="clear" w:color="auto" w:fill="FFFFFF"/>
        </w:rPr>
        <w:t xml:space="preserve"> </w:t>
      </w:r>
      <w:r w:rsidRPr="00B1273E">
        <w:rPr>
          <w:rFonts w:ascii="Times New Roman" w:eastAsia="Calibri" w:hAnsi="Times New Roman"/>
        </w:rPr>
        <w:t xml:space="preserve">Закон Российской Федерации от 21 июля 1993 г. № 5485-1 «О государственной тайне» Собрание законодательства Российской Федерации, </w:t>
      </w:r>
      <w:r w:rsidRPr="00B1273E">
        <w:rPr>
          <w:rFonts w:ascii="Times New Roman" w:hAnsi="Times New Roman"/>
        </w:rPr>
        <w:t>2018, № 31, ст. 4845</w:t>
      </w:r>
    </w:p>
  </w:endnote>
  <w:endnote w:id="10">
    <w:p w14:paraId="76F46EB5" w14:textId="77777777" w:rsidR="00632083" w:rsidRPr="00D60296" w:rsidRDefault="00632083" w:rsidP="00D60296">
      <w:pPr>
        <w:pStyle w:val="a4"/>
        <w:jc w:val="both"/>
      </w:pPr>
    </w:p>
  </w:endnote>
  <w:endnote w:id="11">
    <w:p w14:paraId="1A47FBF5" w14:textId="77777777" w:rsidR="00632083" w:rsidRPr="00D60296" w:rsidRDefault="00632083" w:rsidP="00D60296">
      <w:pPr>
        <w:pStyle w:val="a4"/>
        <w:jc w:val="both"/>
      </w:pPr>
    </w:p>
  </w:endnote>
  <w:endnote w:id="12">
    <w:p w14:paraId="5699B68D" w14:textId="77777777" w:rsidR="00632083" w:rsidRPr="00C364CE" w:rsidRDefault="00632083" w:rsidP="000823A0">
      <w:pPr>
        <w:pStyle w:val="a4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6731" w14:textId="77777777" w:rsidR="00632083" w:rsidRDefault="00632083" w:rsidP="0033534B">
    <w:pPr>
      <w:pStyle w:val="ac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DDD7561" w14:textId="77777777" w:rsidR="00632083" w:rsidRDefault="006320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CF59" w14:textId="77777777" w:rsidR="00632083" w:rsidRDefault="00632083" w:rsidP="00B04F2C">
      <w:pPr>
        <w:spacing w:after="0" w:line="240" w:lineRule="auto"/>
      </w:pPr>
      <w:r>
        <w:separator/>
      </w:r>
    </w:p>
  </w:footnote>
  <w:footnote w:type="continuationSeparator" w:id="0">
    <w:p w14:paraId="064BD17D" w14:textId="77777777" w:rsidR="00632083" w:rsidRDefault="00632083" w:rsidP="00B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8ADC" w14:textId="77777777" w:rsidR="00632083" w:rsidRDefault="00632083" w:rsidP="0033534B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C80DBDD" w14:textId="77777777" w:rsidR="00632083" w:rsidRDefault="006320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013927"/>
      <w:docPartObj>
        <w:docPartGallery w:val="Page Numbers (Top of Page)"/>
        <w:docPartUnique/>
      </w:docPartObj>
    </w:sdtPr>
    <w:sdtEndPr/>
    <w:sdtContent>
      <w:p w14:paraId="1EC9F4DC" w14:textId="77777777" w:rsidR="00632083" w:rsidRDefault="00632083" w:rsidP="00D22A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3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815857"/>
      <w:docPartObj>
        <w:docPartGallery w:val="Page Numbers (Top of Page)"/>
        <w:docPartUnique/>
      </w:docPartObj>
    </w:sdtPr>
    <w:sdtEndPr/>
    <w:sdtContent>
      <w:p w14:paraId="3FB4DEEF" w14:textId="77777777" w:rsidR="00632083" w:rsidRPr="0033474A" w:rsidRDefault="00EF72B8" w:rsidP="00D22AF1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74A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532874F6"/>
    <w:multiLevelType w:val="hybridMultilevel"/>
    <w:tmpl w:val="C504C736"/>
    <w:lvl w:ilvl="0" w:tplc="F084A5A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40EEA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95F8C6A6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8B28E248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A7E2295E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4E8A7F8C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C10ED5EA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0CAC7B90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E7DECD16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3366676"/>
    <w:multiLevelType w:val="hybridMultilevel"/>
    <w:tmpl w:val="04C688D0"/>
    <w:lvl w:ilvl="0" w:tplc="25ACB65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9AD8B8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AA34063A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4FEA3D4A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99DE7460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24C03CA2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6C36ECA4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D02478AA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A0BE3DBC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2C"/>
    <w:rsid w:val="00002252"/>
    <w:rsid w:val="000031E5"/>
    <w:rsid w:val="00004187"/>
    <w:rsid w:val="000053ED"/>
    <w:rsid w:val="000066A9"/>
    <w:rsid w:val="00012C28"/>
    <w:rsid w:val="00021587"/>
    <w:rsid w:val="000240CC"/>
    <w:rsid w:val="00025B02"/>
    <w:rsid w:val="00037556"/>
    <w:rsid w:val="00064EFA"/>
    <w:rsid w:val="000656A3"/>
    <w:rsid w:val="000729D0"/>
    <w:rsid w:val="00077DE6"/>
    <w:rsid w:val="000823A0"/>
    <w:rsid w:val="000920B4"/>
    <w:rsid w:val="0009507E"/>
    <w:rsid w:val="000A018C"/>
    <w:rsid w:val="000A2075"/>
    <w:rsid w:val="000A297E"/>
    <w:rsid w:val="000A5548"/>
    <w:rsid w:val="000A61C8"/>
    <w:rsid w:val="000B3B52"/>
    <w:rsid w:val="000C2542"/>
    <w:rsid w:val="000C5170"/>
    <w:rsid w:val="000D2388"/>
    <w:rsid w:val="000D35BD"/>
    <w:rsid w:val="000D4CF7"/>
    <w:rsid w:val="000D741C"/>
    <w:rsid w:val="000E45E5"/>
    <w:rsid w:val="000E63C2"/>
    <w:rsid w:val="000F06FD"/>
    <w:rsid w:val="000F0987"/>
    <w:rsid w:val="000F49EA"/>
    <w:rsid w:val="000F7188"/>
    <w:rsid w:val="000F72B5"/>
    <w:rsid w:val="00101E5A"/>
    <w:rsid w:val="0010619B"/>
    <w:rsid w:val="001068CB"/>
    <w:rsid w:val="0012753F"/>
    <w:rsid w:val="00131086"/>
    <w:rsid w:val="0013305C"/>
    <w:rsid w:val="00133305"/>
    <w:rsid w:val="00134F2B"/>
    <w:rsid w:val="00140B5F"/>
    <w:rsid w:val="00141D57"/>
    <w:rsid w:val="001431FD"/>
    <w:rsid w:val="00152B85"/>
    <w:rsid w:val="00160BE7"/>
    <w:rsid w:val="00161FAA"/>
    <w:rsid w:val="00164524"/>
    <w:rsid w:val="001669C6"/>
    <w:rsid w:val="00176209"/>
    <w:rsid w:val="00176ED8"/>
    <w:rsid w:val="00177279"/>
    <w:rsid w:val="001807A4"/>
    <w:rsid w:val="00181316"/>
    <w:rsid w:val="00186213"/>
    <w:rsid w:val="00195F64"/>
    <w:rsid w:val="001A072F"/>
    <w:rsid w:val="001A2AD8"/>
    <w:rsid w:val="001A60C8"/>
    <w:rsid w:val="001B67C2"/>
    <w:rsid w:val="001C23A0"/>
    <w:rsid w:val="001C4AC1"/>
    <w:rsid w:val="001D1E69"/>
    <w:rsid w:val="001D356F"/>
    <w:rsid w:val="001D3E71"/>
    <w:rsid w:val="001D4A51"/>
    <w:rsid w:val="001E0921"/>
    <w:rsid w:val="001E0AA7"/>
    <w:rsid w:val="001E6733"/>
    <w:rsid w:val="001F368C"/>
    <w:rsid w:val="001F3C49"/>
    <w:rsid w:val="00201C2C"/>
    <w:rsid w:val="00202087"/>
    <w:rsid w:val="00205263"/>
    <w:rsid w:val="00205DBA"/>
    <w:rsid w:val="00211677"/>
    <w:rsid w:val="002141EF"/>
    <w:rsid w:val="0021468C"/>
    <w:rsid w:val="00214F80"/>
    <w:rsid w:val="002150B1"/>
    <w:rsid w:val="002231EC"/>
    <w:rsid w:val="002338B7"/>
    <w:rsid w:val="00235D40"/>
    <w:rsid w:val="00235DFD"/>
    <w:rsid w:val="002378C4"/>
    <w:rsid w:val="00241479"/>
    <w:rsid w:val="0024204D"/>
    <w:rsid w:val="00254C17"/>
    <w:rsid w:val="00257A1C"/>
    <w:rsid w:val="0026458D"/>
    <w:rsid w:val="00265B06"/>
    <w:rsid w:val="00270AFF"/>
    <w:rsid w:val="0027253B"/>
    <w:rsid w:val="00276C99"/>
    <w:rsid w:val="00276D78"/>
    <w:rsid w:val="002830EE"/>
    <w:rsid w:val="00286539"/>
    <w:rsid w:val="00290AC4"/>
    <w:rsid w:val="00295667"/>
    <w:rsid w:val="002B5412"/>
    <w:rsid w:val="002B6793"/>
    <w:rsid w:val="002B6F92"/>
    <w:rsid w:val="002C34DF"/>
    <w:rsid w:val="002E2FCA"/>
    <w:rsid w:val="002F5FCC"/>
    <w:rsid w:val="002F7010"/>
    <w:rsid w:val="002F74B3"/>
    <w:rsid w:val="002F7CFD"/>
    <w:rsid w:val="0030170E"/>
    <w:rsid w:val="00301DB9"/>
    <w:rsid w:val="0031183B"/>
    <w:rsid w:val="00316D65"/>
    <w:rsid w:val="0032063D"/>
    <w:rsid w:val="00325B19"/>
    <w:rsid w:val="00330DB9"/>
    <w:rsid w:val="003351F8"/>
    <w:rsid w:val="0033534B"/>
    <w:rsid w:val="00337662"/>
    <w:rsid w:val="0034285D"/>
    <w:rsid w:val="00344EB3"/>
    <w:rsid w:val="003465E4"/>
    <w:rsid w:val="003615A5"/>
    <w:rsid w:val="00362C47"/>
    <w:rsid w:val="00362FF4"/>
    <w:rsid w:val="00366C74"/>
    <w:rsid w:val="00376763"/>
    <w:rsid w:val="003769B8"/>
    <w:rsid w:val="00376A17"/>
    <w:rsid w:val="0038063F"/>
    <w:rsid w:val="00380A57"/>
    <w:rsid w:val="00383959"/>
    <w:rsid w:val="00384F5F"/>
    <w:rsid w:val="00387BA7"/>
    <w:rsid w:val="00393C84"/>
    <w:rsid w:val="00394B57"/>
    <w:rsid w:val="003A0F6F"/>
    <w:rsid w:val="003A79FC"/>
    <w:rsid w:val="003B3B1D"/>
    <w:rsid w:val="003C7FC2"/>
    <w:rsid w:val="003D5A11"/>
    <w:rsid w:val="003D774A"/>
    <w:rsid w:val="003D7A37"/>
    <w:rsid w:val="003E3C5B"/>
    <w:rsid w:val="003E4102"/>
    <w:rsid w:val="003F0C6B"/>
    <w:rsid w:val="003F6844"/>
    <w:rsid w:val="003F7A03"/>
    <w:rsid w:val="00402050"/>
    <w:rsid w:val="00404B58"/>
    <w:rsid w:val="00423988"/>
    <w:rsid w:val="00432210"/>
    <w:rsid w:val="00434CFD"/>
    <w:rsid w:val="0043505B"/>
    <w:rsid w:val="00441FE7"/>
    <w:rsid w:val="00450820"/>
    <w:rsid w:val="0045287E"/>
    <w:rsid w:val="004616D8"/>
    <w:rsid w:val="00462AD9"/>
    <w:rsid w:val="004644EF"/>
    <w:rsid w:val="00466097"/>
    <w:rsid w:val="00466360"/>
    <w:rsid w:val="00466BCD"/>
    <w:rsid w:val="00471D8D"/>
    <w:rsid w:val="004726FE"/>
    <w:rsid w:val="0047360E"/>
    <w:rsid w:val="00474C97"/>
    <w:rsid w:val="00475BD0"/>
    <w:rsid w:val="004836AC"/>
    <w:rsid w:val="0048419B"/>
    <w:rsid w:val="00484918"/>
    <w:rsid w:val="004855EB"/>
    <w:rsid w:val="0049297E"/>
    <w:rsid w:val="004946C8"/>
    <w:rsid w:val="004A0695"/>
    <w:rsid w:val="004A354E"/>
    <w:rsid w:val="004A513B"/>
    <w:rsid w:val="004A7DA9"/>
    <w:rsid w:val="004B76C5"/>
    <w:rsid w:val="004D666A"/>
    <w:rsid w:val="004E3AB8"/>
    <w:rsid w:val="004E56C1"/>
    <w:rsid w:val="004F0631"/>
    <w:rsid w:val="004F538D"/>
    <w:rsid w:val="005035A4"/>
    <w:rsid w:val="00513D7B"/>
    <w:rsid w:val="00520F91"/>
    <w:rsid w:val="00522A99"/>
    <w:rsid w:val="00536233"/>
    <w:rsid w:val="0054340B"/>
    <w:rsid w:val="00562E63"/>
    <w:rsid w:val="0057039F"/>
    <w:rsid w:val="00591A99"/>
    <w:rsid w:val="00591E38"/>
    <w:rsid w:val="005B285F"/>
    <w:rsid w:val="005B593E"/>
    <w:rsid w:val="005B6FF7"/>
    <w:rsid w:val="005B71E8"/>
    <w:rsid w:val="005C1DB9"/>
    <w:rsid w:val="005C2003"/>
    <w:rsid w:val="005C28B3"/>
    <w:rsid w:val="005D1C53"/>
    <w:rsid w:val="005D463D"/>
    <w:rsid w:val="005E1057"/>
    <w:rsid w:val="005E2231"/>
    <w:rsid w:val="005F69E3"/>
    <w:rsid w:val="005F7636"/>
    <w:rsid w:val="005F77EB"/>
    <w:rsid w:val="0060400B"/>
    <w:rsid w:val="00605F7A"/>
    <w:rsid w:val="00610E82"/>
    <w:rsid w:val="006118EB"/>
    <w:rsid w:val="00620837"/>
    <w:rsid w:val="00625E69"/>
    <w:rsid w:val="00625FEC"/>
    <w:rsid w:val="00632083"/>
    <w:rsid w:val="0063319E"/>
    <w:rsid w:val="00641AA0"/>
    <w:rsid w:val="00646C6E"/>
    <w:rsid w:val="006511C0"/>
    <w:rsid w:val="00655EB3"/>
    <w:rsid w:val="0066009E"/>
    <w:rsid w:val="006650EB"/>
    <w:rsid w:val="006667F3"/>
    <w:rsid w:val="0067559E"/>
    <w:rsid w:val="0068332B"/>
    <w:rsid w:val="006838A8"/>
    <w:rsid w:val="00685FAC"/>
    <w:rsid w:val="00694AB7"/>
    <w:rsid w:val="00694AE6"/>
    <w:rsid w:val="006C55FF"/>
    <w:rsid w:val="006D1133"/>
    <w:rsid w:val="006D4446"/>
    <w:rsid w:val="006E1A3A"/>
    <w:rsid w:val="006E53F8"/>
    <w:rsid w:val="006F2AF1"/>
    <w:rsid w:val="00707733"/>
    <w:rsid w:val="00712FD6"/>
    <w:rsid w:val="00716155"/>
    <w:rsid w:val="00717055"/>
    <w:rsid w:val="007250E0"/>
    <w:rsid w:val="00737A45"/>
    <w:rsid w:val="007437ED"/>
    <w:rsid w:val="00747FDE"/>
    <w:rsid w:val="0075067C"/>
    <w:rsid w:val="0075095C"/>
    <w:rsid w:val="007543AC"/>
    <w:rsid w:val="00755D83"/>
    <w:rsid w:val="00760BFF"/>
    <w:rsid w:val="00766406"/>
    <w:rsid w:val="00770B01"/>
    <w:rsid w:val="007769F0"/>
    <w:rsid w:val="00782D59"/>
    <w:rsid w:val="0079561D"/>
    <w:rsid w:val="00796505"/>
    <w:rsid w:val="007A3527"/>
    <w:rsid w:val="007A3811"/>
    <w:rsid w:val="007A4BDA"/>
    <w:rsid w:val="007A6357"/>
    <w:rsid w:val="007B3BFC"/>
    <w:rsid w:val="007B7447"/>
    <w:rsid w:val="007C0C96"/>
    <w:rsid w:val="007C3B94"/>
    <w:rsid w:val="007D0E49"/>
    <w:rsid w:val="007D1722"/>
    <w:rsid w:val="007D34E4"/>
    <w:rsid w:val="007D3BA6"/>
    <w:rsid w:val="007E0B7C"/>
    <w:rsid w:val="007E2289"/>
    <w:rsid w:val="007E400E"/>
    <w:rsid w:val="007F4C8D"/>
    <w:rsid w:val="008048DF"/>
    <w:rsid w:val="00805DB9"/>
    <w:rsid w:val="0081163C"/>
    <w:rsid w:val="00812BAE"/>
    <w:rsid w:val="008152AB"/>
    <w:rsid w:val="00825C03"/>
    <w:rsid w:val="0083144D"/>
    <w:rsid w:val="008314C5"/>
    <w:rsid w:val="00832738"/>
    <w:rsid w:val="0084101A"/>
    <w:rsid w:val="008422C8"/>
    <w:rsid w:val="00846760"/>
    <w:rsid w:val="008543E8"/>
    <w:rsid w:val="0086416D"/>
    <w:rsid w:val="0086621D"/>
    <w:rsid w:val="0086756A"/>
    <w:rsid w:val="008703EC"/>
    <w:rsid w:val="00874D87"/>
    <w:rsid w:val="00876751"/>
    <w:rsid w:val="00881175"/>
    <w:rsid w:val="008826B1"/>
    <w:rsid w:val="008874C8"/>
    <w:rsid w:val="00891494"/>
    <w:rsid w:val="008A24E7"/>
    <w:rsid w:val="008B05F6"/>
    <w:rsid w:val="008B3D15"/>
    <w:rsid w:val="008C04DF"/>
    <w:rsid w:val="008C12ED"/>
    <w:rsid w:val="008E3F0A"/>
    <w:rsid w:val="008E58DD"/>
    <w:rsid w:val="008F12A3"/>
    <w:rsid w:val="008F44A5"/>
    <w:rsid w:val="00902838"/>
    <w:rsid w:val="00904546"/>
    <w:rsid w:val="009108DF"/>
    <w:rsid w:val="0093389E"/>
    <w:rsid w:val="0093473D"/>
    <w:rsid w:val="00934876"/>
    <w:rsid w:val="00935AF2"/>
    <w:rsid w:val="00942CA3"/>
    <w:rsid w:val="00943AA8"/>
    <w:rsid w:val="00946BFD"/>
    <w:rsid w:val="00952AC9"/>
    <w:rsid w:val="009664E7"/>
    <w:rsid w:val="00971E8B"/>
    <w:rsid w:val="00972A69"/>
    <w:rsid w:val="00976A21"/>
    <w:rsid w:val="00977A15"/>
    <w:rsid w:val="00977B75"/>
    <w:rsid w:val="0098001F"/>
    <w:rsid w:val="009840BE"/>
    <w:rsid w:val="00986D40"/>
    <w:rsid w:val="009924E3"/>
    <w:rsid w:val="00994085"/>
    <w:rsid w:val="009A0627"/>
    <w:rsid w:val="009A6E7A"/>
    <w:rsid w:val="009A7BD8"/>
    <w:rsid w:val="009B1D2B"/>
    <w:rsid w:val="009C28A6"/>
    <w:rsid w:val="009C460E"/>
    <w:rsid w:val="009C4694"/>
    <w:rsid w:val="009C55D2"/>
    <w:rsid w:val="009E0C40"/>
    <w:rsid w:val="009E3187"/>
    <w:rsid w:val="009E526D"/>
    <w:rsid w:val="00A02C5D"/>
    <w:rsid w:val="00A05C4B"/>
    <w:rsid w:val="00A12AB6"/>
    <w:rsid w:val="00A149FF"/>
    <w:rsid w:val="00A2379D"/>
    <w:rsid w:val="00A23B02"/>
    <w:rsid w:val="00A32111"/>
    <w:rsid w:val="00A32378"/>
    <w:rsid w:val="00A36621"/>
    <w:rsid w:val="00A37267"/>
    <w:rsid w:val="00A40F07"/>
    <w:rsid w:val="00A442CA"/>
    <w:rsid w:val="00A44812"/>
    <w:rsid w:val="00A51D32"/>
    <w:rsid w:val="00A55722"/>
    <w:rsid w:val="00A61868"/>
    <w:rsid w:val="00A657FA"/>
    <w:rsid w:val="00A76828"/>
    <w:rsid w:val="00A76F53"/>
    <w:rsid w:val="00A831F6"/>
    <w:rsid w:val="00A97FCC"/>
    <w:rsid w:val="00AA4C0F"/>
    <w:rsid w:val="00AA6B62"/>
    <w:rsid w:val="00AC2CEC"/>
    <w:rsid w:val="00AC3CF8"/>
    <w:rsid w:val="00AC4507"/>
    <w:rsid w:val="00AC7C7C"/>
    <w:rsid w:val="00AD1ED3"/>
    <w:rsid w:val="00AD3288"/>
    <w:rsid w:val="00AE14CE"/>
    <w:rsid w:val="00AF33AC"/>
    <w:rsid w:val="00B0184D"/>
    <w:rsid w:val="00B04F2C"/>
    <w:rsid w:val="00B11133"/>
    <w:rsid w:val="00B11F4A"/>
    <w:rsid w:val="00B1273E"/>
    <w:rsid w:val="00B170EC"/>
    <w:rsid w:val="00B233BE"/>
    <w:rsid w:val="00B37E38"/>
    <w:rsid w:val="00B43482"/>
    <w:rsid w:val="00B4359B"/>
    <w:rsid w:val="00B4378A"/>
    <w:rsid w:val="00B44414"/>
    <w:rsid w:val="00B45513"/>
    <w:rsid w:val="00B47922"/>
    <w:rsid w:val="00B517D7"/>
    <w:rsid w:val="00B60054"/>
    <w:rsid w:val="00B62DF8"/>
    <w:rsid w:val="00B640DE"/>
    <w:rsid w:val="00B65480"/>
    <w:rsid w:val="00B66A82"/>
    <w:rsid w:val="00B7074D"/>
    <w:rsid w:val="00B71E42"/>
    <w:rsid w:val="00B72578"/>
    <w:rsid w:val="00B769D9"/>
    <w:rsid w:val="00B77246"/>
    <w:rsid w:val="00B81B10"/>
    <w:rsid w:val="00B82470"/>
    <w:rsid w:val="00B83130"/>
    <w:rsid w:val="00B8620A"/>
    <w:rsid w:val="00B865EC"/>
    <w:rsid w:val="00B95249"/>
    <w:rsid w:val="00B96A20"/>
    <w:rsid w:val="00BB2FCC"/>
    <w:rsid w:val="00BC05D0"/>
    <w:rsid w:val="00BD0637"/>
    <w:rsid w:val="00BD0772"/>
    <w:rsid w:val="00BD3A6A"/>
    <w:rsid w:val="00BD56A2"/>
    <w:rsid w:val="00BE3AF3"/>
    <w:rsid w:val="00BE45FD"/>
    <w:rsid w:val="00BF6243"/>
    <w:rsid w:val="00BF7A6D"/>
    <w:rsid w:val="00C152C3"/>
    <w:rsid w:val="00C16276"/>
    <w:rsid w:val="00C163E4"/>
    <w:rsid w:val="00C364CE"/>
    <w:rsid w:val="00C37F4D"/>
    <w:rsid w:val="00C44314"/>
    <w:rsid w:val="00C46EC4"/>
    <w:rsid w:val="00C5581D"/>
    <w:rsid w:val="00C60E1E"/>
    <w:rsid w:val="00C62AE2"/>
    <w:rsid w:val="00C672BE"/>
    <w:rsid w:val="00C750C5"/>
    <w:rsid w:val="00C80D6A"/>
    <w:rsid w:val="00C8463A"/>
    <w:rsid w:val="00C93728"/>
    <w:rsid w:val="00CA4A55"/>
    <w:rsid w:val="00CA6F17"/>
    <w:rsid w:val="00CC55C7"/>
    <w:rsid w:val="00CD0678"/>
    <w:rsid w:val="00CD2E5A"/>
    <w:rsid w:val="00CD62C4"/>
    <w:rsid w:val="00CF4A80"/>
    <w:rsid w:val="00D0066A"/>
    <w:rsid w:val="00D077E3"/>
    <w:rsid w:val="00D12841"/>
    <w:rsid w:val="00D17FFD"/>
    <w:rsid w:val="00D22AF1"/>
    <w:rsid w:val="00D245C8"/>
    <w:rsid w:val="00D3129D"/>
    <w:rsid w:val="00D33365"/>
    <w:rsid w:val="00D47441"/>
    <w:rsid w:val="00D60296"/>
    <w:rsid w:val="00D63D30"/>
    <w:rsid w:val="00D6741E"/>
    <w:rsid w:val="00D77F1D"/>
    <w:rsid w:val="00D80414"/>
    <w:rsid w:val="00DA59BE"/>
    <w:rsid w:val="00DC15AB"/>
    <w:rsid w:val="00DC43B0"/>
    <w:rsid w:val="00DD3324"/>
    <w:rsid w:val="00E04846"/>
    <w:rsid w:val="00E04A73"/>
    <w:rsid w:val="00E31AA2"/>
    <w:rsid w:val="00E3413F"/>
    <w:rsid w:val="00E42D87"/>
    <w:rsid w:val="00E7092C"/>
    <w:rsid w:val="00E834D0"/>
    <w:rsid w:val="00E871F2"/>
    <w:rsid w:val="00E90CD2"/>
    <w:rsid w:val="00E93FF3"/>
    <w:rsid w:val="00E97B81"/>
    <w:rsid w:val="00EB5C29"/>
    <w:rsid w:val="00EC6DC4"/>
    <w:rsid w:val="00ED4398"/>
    <w:rsid w:val="00ED56C3"/>
    <w:rsid w:val="00EE0F3D"/>
    <w:rsid w:val="00EE2C8A"/>
    <w:rsid w:val="00EF01FD"/>
    <w:rsid w:val="00EF5F9C"/>
    <w:rsid w:val="00EF71FA"/>
    <w:rsid w:val="00EF72B8"/>
    <w:rsid w:val="00F00140"/>
    <w:rsid w:val="00F0080F"/>
    <w:rsid w:val="00F03CE9"/>
    <w:rsid w:val="00F162CA"/>
    <w:rsid w:val="00F17B67"/>
    <w:rsid w:val="00F23F2A"/>
    <w:rsid w:val="00F32938"/>
    <w:rsid w:val="00F34978"/>
    <w:rsid w:val="00F41905"/>
    <w:rsid w:val="00F5189D"/>
    <w:rsid w:val="00F52DD2"/>
    <w:rsid w:val="00F64941"/>
    <w:rsid w:val="00F64BD2"/>
    <w:rsid w:val="00F672EB"/>
    <w:rsid w:val="00F77A4B"/>
    <w:rsid w:val="00F858A8"/>
    <w:rsid w:val="00F86310"/>
    <w:rsid w:val="00F86DBF"/>
    <w:rsid w:val="00F927DD"/>
    <w:rsid w:val="00F94FE5"/>
    <w:rsid w:val="00FB03F3"/>
    <w:rsid w:val="00FB289B"/>
    <w:rsid w:val="00FB78B5"/>
    <w:rsid w:val="00FC4746"/>
    <w:rsid w:val="00FC53FF"/>
    <w:rsid w:val="00FD16BA"/>
    <w:rsid w:val="00FE3C0F"/>
    <w:rsid w:val="00FF11B8"/>
    <w:rsid w:val="00FF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FE1AD"/>
  <w15:docId w15:val="{16229353-483A-4F86-BCA6-869ED6B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0B7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rsid w:val="00B04F2C"/>
    <w:rPr>
      <w:rFonts w:ascii="Calibri" w:eastAsia="Times New Roman" w:hAnsi="Calibri" w:cs="Times New Roman"/>
      <w:sz w:val="20"/>
      <w:szCs w:val="20"/>
    </w:rPr>
  </w:style>
  <w:style w:type="paragraph" w:styleId="a4">
    <w:name w:val="endnote text"/>
    <w:basedOn w:val="a"/>
    <w:link w:val="a3"/>
    <w:rsid w:val="00B04F2C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B04F2C"/>
    <w:rPr>
      <w:rFonts w:ascii="Calibri" w:eastAsia="Times New Roman" w:hAnsi="Calibri" w:cs="Times New Roman"/>
    </w:rPr>
  </w:style>
  <w:style w:type="character" w:styleId="a5">
    <w:name w:val="endnote reference"/>
    <w:rsid w:val="00B04F2C"/>
    <w:rPr>
      <w:rFonts w:ascii="Calibri" w:eastAsia="Times New Roman" w:hAnsi="Calibri" w:cs="Times New Roman"/>
      <w:vertAlign w:val="superscript"/>
    </w:rPr>
  </w:style>
  <w:style w:type="character" w:customStyle="1" w:styleId="a6">
    <w:name w:val="Заголовок Знак"/>
    <w:link w:val="a7"/>
    <w:rsid w:val="00B04F2C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Title"/>
    <w:basedOn w:val="a"/>
    <w:next w:val="a"/>
    <w:link w:val="a6"/>
    <w:qFormat/>
    <w:rsid w:val="00B04F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2">
    <w:name w:val="Название Знак1"/>
    <w:uiPriority w:val="10"/>
    <w:rsid w:val="00B04F2C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3">
    <w:name w:val="Абзац списка1"/>
    <w:basedOn w:val="a"/>
    <w:uiPriority w:val="99"/>
    <w:rsid w:val="00B04F2C"/>
    <w:pPr>
      <w:ind w:left="720"/>
      <w:contextualSpacing/>
    </w:pPr>
  </w:style>
  <w:style w:type="character" w:customStyle="1" w:styleId="a8">
    <w:name w:val="Текст сноски Знак"/>
    <w:link w:val="a9"/>
    <w:rsid w:val="0063319E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8"/>
    <w:rsid w:val="0063319E"/>
    <w:pPr>
      <w:spacing w:after="0" w:line="240" w:lineRule="auto"/>
    </w:pPr>
    <w:rPr>
      <w:sz w:val="20"/>
      <w:szCs w:val="20"/>
      <w:lang w:eastAsia="en-US"/>
    </w:rPr>
  </w:style>
  <w:style w:type="character" w:customStyle="1" w:styleId="14">
    <w:name w:val="Текст сноски Знак1"/>
    <w:uiPriority w:val="99"/>
    <w:semiHidden/>
    <w:rsid w:val="0063319E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0D35BD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rsid w:val="000D35BD"/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D3A6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link w:val="1"/>
    <w:rsid w:val="007E0B7C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-31">
    <w:name w:val="Цветная заливка - Акцент 31"/>
    <w:basedOn w:val="a"/>
    <w:qFormat/>
    <w:rsid w:val="007A3527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012C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2C2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12C28"/>
    <w:rPr>
      <w:rFonts w:ascii="Calibri" w:hAnsi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2C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2C28"/>
    <w:rPr>
      <w:rFonts w:ascii="Calibri" w:hAnsi="Calibri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12C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12C28"/>
    <w:rPr>
      <w:rFonts w:ascii="Segoe UI" w:hAnsi="Segoe UI" w:cs="Segoe UI"/>
      <w:sz w:val="18"/>
      <w:szCs w:val="18"/>
    </w:rPr>
  </w:style>
  <w:style w:type="character" w:styleId="af5">
    <w:name w:val="Hyperlink"/>
    <w:uiPriority w:val="99"/>
    <w:semiHidden/>
    <w:unhideWhenUsed/>
    <w:rsid w:val="00904546"/>
    <w:rPr>
      <w:color w:val="0000FF"/>
      <w:u w:val="single"/>
    </w:rPr>
  </w:style>
  <w:style w:type="table" w:styleId="af6">
    <w:name w:val="Table Grid"/>
    <w:basedOn w:val="a1"/>
    <w:uiPriority w:val="59"/>
    <w:rsid w:val="0089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21">
    <w:name w:val="Средний список 2 - Акцент 21"/>
    <w:hidden/>
    <w:uiPriority w:val="71"/>
    <w:unhideWhenUsed/>
    <w:rsid w:val="002F7010"/>
    <w:rPr>
      <w:rFonts w:ascii="Calibri" w:hAnsi="Calibri"/>
      <w:sz w:val="22"/>
      <w:szCs w:val="22"/>
    </w:rPr>
  </w:style>
  <w:style w:type="paragraph" w:styleId="af7">
    <w:name w:val="Document Map"/>
    <w:basedOn w:val="a"/>
    <w:link w:val="af8"/>
    <w:uiPriority w:val="99"/>
    <w:semiHidden/>
    <w:unhideWhenUsed/>
    <w:rsid w:val="00176ED8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76ED8"/>
    <w:rPr>
      <w:rFonts w:ascii="Tahoma" w:hAnsi="Tahoma" w:cs="Tahoma"/>
      <w:sz w:val="16"/>
      <w:szCs w:val="16"/>
    </w:rPr>
  </w:style>
  <w:style w:type="character" w:styleId="af9">
    <w:name w:val="page number"/>
    <w:rsid w:val="00177279"/>
  </w:style>
  <w:style w:type="paragraph" w:styleId="2">
    <w:name w:val="toc 2"/>
    <w:basedOn w:val="a"/>
    <w:next w:val="a"/>
    <w:autoRedefine/>
    <w:uiPriority w:val="39"/>
    <w:unhideWhenUsed/>
    <w:qFormat/>
    <w:rsid w:val="00177279"/>
    <w:pPr>
      <w:tabs>
        <w:tab w:val="right" w:leader="dot" w:pos="10195"/>
      </w:tabs>
      <w:spacing w:after="0" w:line="240" w:lineRule="auto"/>
      <w:ind w:left="220"/>
      <w:jc w:val="both"/>
    </w:pPr>
    <w:rPr>
      <w:rFonts w:ascii="Times New Roman" w:hAnsi="Times New Roman"/>
      <w:noProof/>
      <w:sz w:val="24"/>
    </w:rPr>
  </w:style>
  <w:style w:type="paragraph" w:styleId="15">
    <w:name w:val="toc 1"/>
    <w:next w:val="a"/>
    <w:autoRedefine/>
    <w:uiPriority w:val="39"/>
    <w:unhideWhenUsed/>
    <w:qFormat/>
    <w:rsid w:val="00177279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character" w:styleId="afa">
    <w:name w:val="footnote reference"/>
    <w:uiPriority w:val="99"/>
    <w:semiHidden/>
    <w:unhideWhenUsed/>
    <w:rsid w:val="00A1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DF93-3911-4F59-9E46-6F43C70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8761</Words>
  <Characters>49944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58588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http://www.consultant.ru/document/cons_doc_LAW_156148/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Устинова</cp:lastModifiedBy>
  <cp:revision>6</cp:revision>
  <dcterms:created xsi:type="dcterms:W3CDTF">2020-09-17T08:27:00Z</dcterms:created>
  <dcterms:modified xsi:type="dcterms:W3CDTF">2020-10-13T08:12:00Z</dcterms:modified>
</cp:coreProperties>
</file>